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510B" w14:textId="3EBB433D" w:rsidR="00FA4C21" w:rsidRDefault="00DC4E30" w:rsidP="00873DB7">
      <w:pPr>
        <w:spacing w:after="120"/>
        <w:rPr>
          <w:b/>
          <w:bCs/>
          <w:color w:val="740047"/>
          <w:sz w:val="32"/>
          <w:szCs w:val="32"/>
        </w:rPr>
      </w:pPr>
      <w:r w:rsidRPr="009B18DB">
        <w:rPr>
          <w:b/>
          <w:bCs/>
          <w:caps/>
          <w:color w:val="740047"/>
          <w:sz w:val="32"/>
          <w:szCs w:val="32"/>
        </w:rPr>
        <w:t>London Communit</w:t>
      </w:r>
      <w:r w:rsidR="001B2363" w:rsidRPr="009B18DB">
        <w:rPr>
          <w:b/>
          <w:bCs/>
          <w:caps/>
          <w:color w:val="740047"/>
          <w:sz w:val="32"/>
          <w:szCs w:val="32"/>
        </w:rPr>
        <w:t>y</w:t>
      </w:r>
      <w:r w:rsidRPr="009B18DB">
        <w:rPr>
          <w:b/>
          <w:bCs/>
          <w:caps/>
          <w:color w:val="740047"/>
          <w:sz w:val="32"/>
          <w:szCs w:val="32"/>
        </w:rPr>
        <w:t xml:space="preserve"> Response</w:t>
      </w:r>
      <w:r w:rsidR="00594E19" w:rsidRPr="009B18DB">
        <w:rPr>
          <w:b/>
          <w:bCs/>
          <w:caps/>
          <w:color w:val="740047"/>
          <w:sz w:val="32"/>
          <w:szCs w:val="32"/>
        </w:rPr>
        <w:t xml:space="preserve"> </w:t>
      </w:r>
    </w:p>
    <w:p w14:paraId="711A21FF" w14:textId="22E8EF2E" w:rsidR="00DC4E30" w:rsidRPr="009B18DB" w:rsidRDefault="00FA4C21" w:rsidP="00873DB7">
      <w:pPr>
        <w:spacing w:after="120"/>
        <w:rPr>
          <w:rFonts w:asciiTheme="minorHAnsi" w:hAnsiTheme="minorHAnsi" w:cstheme="minorBidi"/>
          <w:b/>
          <w:bCs/>
          <w:color w:val="740047"/>
          <w:sz w:val="32"/>
          <w:szCs w:val="32"/>
        </w:rPr>
      </w:pPr>
      <w:r>
        <w:rPr>
          <w:b/>
          <w:bCs/>
          <w:color w:val="740047"/>
          <w:sz w:val="32"/>
          <w:szCs w:val="32"/>
        </w:rPr>
        <w:t xml:space="preserve">Wave 3 </w:t>
      </w:r>
      <w:r w:rsidR="001B2363" w:rsidRPr="009B18DB">
        <w:rPr>
          <w:rFonts w:cstheme="minorBidi"/>
          <w:b/>
          <w:bCs/>
          <w:color w:val="740047"/>
          <w:sz w:val="32"/>
          <w:szCs w:val="32"/>
        </w:rPr>
        <w:t>Application</w:t>
      </w:r>
      <w:r w:rsidR="001B2363" w:rsidRPr="009B18DB">
        <w:rPr>
          <w:rFonts w:asciiTheme="minorHAnsi" w:hAnsiTheme="minorHAnsi" w:cstheme="minorBidi"/>
          <w:b/>
          <w:bCs/>
          <w:color w:val="740047"/>
          <w:sz w:val="32"/>
          <w:szCs w:val="32"/>
        </w:rPr>
        <w:t xml:space="preserve"> Form</w:t>
      </w:r>
      <w:r w:rsidR="009C7C38">
        <w:rPr>
          <w:rFonts w:asciiTheme="minorHAnsi" w:hAnsiTheme="minorHAnsi" w:cstheme="minorBidi"/>
          <w:b/>
          <w:bCs/>
          <w:color w:val="740047"/>
          <w:sz w:val="32"/>
          <w:szCs w:val="32"/>
        </w:rPr>
        <w:t xml:space="preserve"> for </w:t>
      </w:r>
      <w:r w:rsidR="0093279D">
        <w:rPr>
          <w:rFonts w:asciiTheme="minorHAnsi" w:hAnsiTheme="minorHAnsi" w:cstheme="minorBidi"/>
          <w:b/>
          <w:bCs/>
          <w:color w:val="740047"/>
          <w:sz w:val="32"/>
          <w:szCs w:val="32"/>
        </w:rPr>
        <w:t xml:space="preserve">large </w:t>
      </w:r>
      <w:r w:rsidR="009C7C38">
        <w:rPr>
          <w:rFonts w:asciiTheme="minorHAnsi" w:hAnsiTheme="minorHAnsi" w:cstheme="minorBidi"/>
          <w:b/>
          <w:bCs/>
          <w:color w:val="740047"/>
          <w:sz w:val="32"/>
          <w:szCs w:val="32"/>
        </w:rPr>
        <w:t xml:space="preserve">grants of </w:t>
      </w:r>
      <w:r w:rsidR="0093279D">
        <w:rPr>
          <w:rFonts w:asciiTheme="minorHAnsi" w:hAnsiTheme="minorHAnsi" w:cstheme="minorBidi"/>
          <w:b/>
          <w:bCs/>
          <w:color w:val="740047"/>
          <w:sz w:val="32"/>
          <w:szCs w:val="32"/>
        </w:rPr>
        <w:t>up to £50,000</w:t>
      </w:r>
    </w:p>
    <w:p w14:paraId="667FCC17" w14:textId="416EBDE5" w:rsidR="0013775B" w:rsidRDefault="0013775B" w:rsidP="00873DB7">
      <w:pPr>
        <w:spacing w:after="120"/>
        <w:rPr>
          <w:rFonts w:asciiTheme="minorHAnsi" w:hAnsiTheme="minorHAnsi" w:cstheme="minorBidi"/>
          <w:sz w:val="28"/>
          <w:szCs w:val="28"/>
        </w:rPr>
      </w:pPr>
      <w:r>
        <w:rPr>
          <w:rFonts w:asciiTheme="minorHAnsi" w:hAnsiTheme="minorHAnsi" w:cstheme="minorBidi"/>
          <w:sz w:val="28"/>
          <w:szCs w:val="28"/>
        </w:rPr>
        <w:t>Please save the information you are adding to this form regularly</w:t>
      </w:r>
      <w:r w:rsidR="000079B9">
        <w:rPr>
          <w:rFonts w:asciiTheme="minorHAnsi" w:hAnsiTheme="minorHAnsi" w:cstheme="minorBidi"/>
          <w:sz w:val="28"/>
          <w:szCs w:val="28"/>
        </w:rPr>
        <w:t xml:space="preserve">. </w:t>
      </w:r>
      <w:r w:rsidR="00FA4C21">
        <w:rPr>
          <w:rFonts w:asciiTheme="minorHAnsi" w:hAnsiTheme="minorHAnsi" w:cstheme="minorBidi"/>
          <w:sz w:val="28"/>
          <w:szCs w:val="28"/>
        </w:rPr>
        <w:t xml:space="preserve">When you submit the finished form, you will receive a PDF of your final application by email with confirmation that we have received it. </w:t>
      </w:r>
    </w:p>
    <w:tbl>
      <w:tblPr>
        <w:tblStyle w:val="TableGrid"/>
        <w:tblW w:w="9498" w:type="dxa"/>
        <w:tblInd w:w="108" w:type="dxa"/>
        <w:tblLook w:val="04A0" w:firstRow="1" w:lastRow="0" w:firstColumn="1" w:lastColumn="0" w:noHBand="0" w:noVBand="1"/>
      </w:tblPr>
      <w:tblGrid>
        <w:gridCol w:w="4678"/>
        <w:gridCol w:w="4820"/>
      </w:tblGrid>
      <w:tr w:rsidR="009069B0" w:rsidRPr="00893DE0" w14:paraId="040BF842" w14:textId="77777777" w:rsidTr="009069B0">
        <w:tc>
          <w:tcPr>
            <w:tcW w:w="4678" w:type="dxa"/>
          </w:tcPr>
          <w:p w14:paraId="242A9A39" w14:textId="77777777" w:rsidR="009069B0" w:rsidRPr="009069B0" w:rsidRDefault="009069B0" w:rsidP="009069B0">
            <w:pPr>
              <w:spacing w:line="264" w:lineRule="auto"/>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Which programme are you applying for?</w:t>
            </w:r>
          </w:p>
          <w:p w14:paraId="116B3A60" w14:textId="77777777" w:rsidR="009069B0" w:rsidRPr="009069B0" w:rsidRDefault="009069B0" w:rsidP="009069B0">
            <w:pPr>
              <w:spacing w:line="264" w:lineRule="auto"/>
              <w:rPr>
                <w:rFonts w:asciiTheme="minorHAnsi" w:hAnsiTheme="minorHAnsi" w:cstheme="minorHAnsi"/>
                <w:i/>
                <w:iCs/>
                <w:color w:val="000000" w:themeColor="text1"/>
                <w:sz w:val="24"/>
                <w:szCs w:val="24"/>
              </w:rPr>
            </w:pPr>
            <w:r w:rsidRPr="009069B0">
              <w:rPr>
                <w:rFonts w:asciiTheme="minorHAnsi" w:hAnsiTheme="minorHAnsi" w:cstheme="minorHAnsi"/>
                <w:i/>
                <w:iCs/>
                <w:color w:val="000000" w:themeColor="text1"/>
                <w:sz w:val="24"/>
                <w:szCs w:val="24"/>
              </w:rPr>
              <w:t xml:space="preserve">Please refer to the guidance [hyperlink] and ensure your application fits with the criteria set out. </w:t>
            </w:r>
          </w:p>
        </w:tc>
        <w:tc>
          <w:tcPr>
            <w:tcW w:w="4820" w:type="dxa"/>
          </w:tcPr>
          <w:p w14:paraId="59AB3B28" w14:textId="77777777" w:rsidR="009069B0" w:rsidRPr="009069B0" w:rsidRDefault="009069B0" w:rsidP="009069B0">
            <w:pPr>
              <w:pStyle w:val="ListParagraph"/>
              <w:numPr>
                <w:ilvl w:val="0"/>
                <w:numId w:val="21"/>
              </w:numPr>
              <w:ind w:left="345" w:hanging="283"/>
              <w:rPr>
                <w:rFonts w:eastAsia="Times New Roman" w:cstheme="minorHAnsi"/>
                <w:color w:val="000000" w:themeColor="text1"/>
                <w:sz w:val="24"/>
                <w:szCs w:val="24"/>
              </w:rPr>
            </w:pPr>
            <w:r w:rsidRPr="009069B0">
              <w:rPr>
                <w:rFonts w:eastAsia="Times New Roman" w:cstheme="minorHAnsi"/>
                <w:color w:val="000000" w:themeColor="text1"/>
                <w:sz w:val="24"/>
                <w:szCs w:val="24"/>
              </w:rPr>
              <w:t>Crisis</w:t>
            </w:r>
          </w:p>
          <w:p w14:paraId="190955E9" w14:textId="77777777" w:rsidR="009069B0" w:rsidRPr="009069B0" w:rsidRDefault="009069B0" w:rsidP="009069B0">
            <w:pPr>
              <w:pStyle w:val="ListParagraph"/>
              <w:numPr>
                <w:ilvl w:val="0"/>
                <w:numId w:val="21"/>
              </w:numPr>
              <w:ind w:left="345" w:hanging="283"/>
              <w:rPr>
                <w:rFonts w:eastAsia="Times New Roman" w:cstheme="minorHAnsi"/>
                <w:color w:val="000000" w:themeColor="text1"/>
                <w:sz w:val="24"/>
                <w:szCs w:val="24"/>
              </w:rPr>
            </w:pPr>
            <w:r w:rsidRPr="009069B0">
              <w:rPr>
                <w:rFonts w:eastAsia="Times New Roman" w:cstheme="minorHAnsi"/>
                <w:color w:val="000000" w:themeColor="text1"/>
                <w:sz w:val="24"/>
                <w:szCs w:val="24"/>
              </w:rPr>
              <w:t>Enable</w:t>
            </w:r>
          </w:p>
          <w:p w14:paraId="16318019" w14:textId="77777777" w:rsidR="009069B0" w:rsidRPr="009069B0" w:rsidRDefault="009069B0" w:rsidP="009069B0">
            <w:pPr>
              <w:pStyle w:val="ListParagraph"/>
              <w:numPr>
                <w:ilvl w:val="0"/>
                <w:numId w:val="21"/>
              </w:numPr>
              <w:ind w:left="345" w:hanging="283"/>
              <w:rPr>
                <w:rFonts w:eastAsia="Times New Roman" w:cstheme="minorHAnsi"/>
                <w:color w:val="000000" w:themeColor="text1"/>
                <w:sz w:val="24"/>
                <w:szCs w:val="24"/>
              </w:rPr>
            </w:pPr>
            <w:r w:rsidRPr="009069B0">
              <w:rPr>
                <w:rFonts w:eastAsia="Times New Roman" w:cstheme="minorHAnsi"/>
                <w:color w:val="000000" w:themeColor="text1"/>
                <w:sz w:val="24"/>
                <w:szCs w:val="24"/>
              </w:rPr>
              <w:t>Adapt</w:t>
            </w:r>
          </w:p>
        </w:tc>
      </w:tr>
      <w:tr w:rsidR="009069B0" w:rsidRPr="00893DE0" w14:paraId="15DDF953" w14:textId="77777777" w:rsidTr="009069B0">
        <w:tc>
          <w:tcPr>
            <w:tcW w:w="4678" w:type="dxa"/>
          </w:tcPr>
          <w:p w14:paraId="5A3F9FCB" w14:textId="77777777" w:rsidR="009069B0" w:rsidRPr="009069B0" w:rsidRDefault="009069B0" w:rsidP="009069B0">
            <w:pPr>
              <w:rPr>
                <w:rFonts w:asciiTheme="minorHAnsi" w:eastAsiaTheme="minorEastAsia" w:hAnsiTheme="minorHAnsi" w:cstheme="minorHAnsi"/>
                <w:color w:val="000000" w:themeColor="text1"/>
                <w:sz w:val="24"/>
                <w:szCs w:val="24"/>
              </w:rPr>
            </w:pPr>
            <w:r w:rsidRPr="009069B0">
              <w:rPr>
                <w:rFonts w:asciiTheme="minorHAnsi" w:hAnsiTheme="minorHAnsi" w:cstheme="minorHAnsi"/>
                <w:color w:val="000000" w:themeColor="text1"/>
                <w:sz w:val="24"/>
                <w:szCs w:val="24"/>
              </w:rPr>
              <w:t>Please select which of these themes most describes the focus of the activities for which you are seeking a grant now?</w:t>
            </w:r>
          </w:p>
          <w:p w14:paraId="37830C1F" w14:textId="26F4D0B7" w:rsidR="009069B0" w:rsidRPr="009069B0" w:rsidRDefault="009069B0" w:rsidP="009069B0">
            <w:pPr>
              <w:rPr>
                <w:rFonts w:ascii="Times New Roman" w:eastAsia="Times New Roman" w:hAnsi="Times New Roman"/>
                <w:sz w:val="24"/>
                <w:szCs w:val="24"/>
              </w:rPr>
            </w:pPr>
            <w:r w:rsidRPr="009069B0">
              <w:rPr>
                <w:rFonts w:ascii="Times New Roman" w:eastAsia="Times New Roman" w:hAnsi="Times New Roman"/>
                <w:sz w:val="24"/>
                <w:szCs w:val="24"/>
              </w:rPr>
              <w:t xml:space="preserve">required </w:t>
            </w:r>
          </w:p>
          <w:p w14:paraId="55E201D7" w14:textId="77777777" w:rsidR="009069B0" w:rsidRPr="009069B0" w:rsidRDefault="009069B0" w:rsidP="009069B0">
            <w:pPr>
              <w:rPr>
                <w:rFonts w:asciiTheme="minorHAnsi" w:hAnsiTheme="minorHAnsi" w:cstheme="minorHAnsi"/>
                <w:color w:val="000000" w:themeColor="text1"/>
                <w:sz w:val="24"/>
                <w:szCs w:val="24"/>
              </w:rPr>
            </w:pPr>
          </w:p>
        </w:tc>
        <w:tc>
          <w:tcPr>
            <w:tcW w:w="4820" w:type="dxa"/>
          </w:tcPr>
          <w:p w14:paraId="5A6D7FCD"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advice </w:t>
            </w:r>
          </w:p>
          <w:p w14:paraId="35CCCE7D"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arts and culture </w:t>
            </w:r>
          </w:p>
          <w:p w14:paraId="0D1A6449"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children and young people </w:t>
            </w:r>
          </w:p>
          <w:p w14:paraId="4885F3F3"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domestic abuse / violence against women and girls </w:t>
            </w:r>
          </w:p>
          <w:p w14:paraId="55EC8A4B"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equity and inclusion </w:t>
            </w:r>
          </w:p>
          <w:p w14:paraId="6E8230FE"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food </w:t>
            </w:r>
          </w:p>
          <w:p w14:paraId="139E60A2"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homelessness </w:t>
            </w:r>
          </w:p>
          <w:p w14:paraId="3DEDF11B" w14:textId="77777777" w:rsidR="009069B0" w:rsidRPr="009069B0" w:rsidRDefault="009069B0" w:rsidP="009069B0">
            <w:pPr>
              <w:pStyle w:val="ListParagraph"/>
              <w:numPr>
                <w:ilvl w:val="0"/>
                <w:numId w:val="29"/>
              </w:numPr>
              <w:ind w:left="345" w:hanging="283"/>
              <w:rPr>
                <w:rFonts w:eastAsia="Times New Roman" w:cstheme="minorHAnsi"/>
                <w:color w:val="000000" w:themeColor="text1"/>
                <w:sz w:val="24"/>
                <w:szCs w:val="24"/>
              </w:rPr>
            </w:pPr>
            <w:r w:rsidRPr="009069B0">
              <w:rPr>
                <w:rFonts w:asciiTheme="minorHAnsi" w:eastAsia="Times New Roman" w:hAnsiTheme="minorHAnsi" w:cstheme="minorHAnsi"/>
                <w:color w:val="000000" w:themeColor="text1"/>
                <w:sz w:val="24"/>
                <w:szCs w:val="24"/>
              </w:rPr>
              <w:t>infrastructure (civil society support organisations)</w:t>
            </w:r>
            <w:r w:rsidRPr="009069B0">
              <w:rPr>
                <w:rFonts w:eastAsia="Times New Roman" w:cstheme="minorHAnsi"/>
                <w:color w:val="000000" w:themeColor="text1"/>
                <w:sz w:val="24"/>
                <w:szCs w:val="24"/>
              </w:rPr>
              <w:t xml:space="preserve"> </w:t>
            </w:r>
          </w:p>
          <w:p w14:paraId="6C4772DF"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eastAsia="Times New Roman" w:cstheme="minorHAnsi"/>
                <w:color w:val="000000" w:themeColor="text1"/>
                <w:sz w:val="24"/>
                <w:szCs w:val="24"/>
              </w:rPr>
              <w:t>m</w:t>
            </w:r>
            <w:r w:rsidRPr="009069B0">
              <w:rPr>
                <w:rFonts w:asciiTheme="minorHAnsi" w:eastAsia="Times New Roman" w:hAnsiTheme="minorHAnsi" w:cstheme="minorHAnsi"/>
                <w:color w:val="000000" w:themeColor="text1"/>
                <w:sz w:val="24"/>
                <w:szCs w:val="24"/>
              </w:rPr>
              <w:t xml:space="preserve">ental health </w:t>
            </w:r>
          </w:p>
          <w:p w14:paraId="0C0EBB98" w14:textId="77777777" w:rsidR="009069B0" w:rsidRPr="009069B0" w:rsidRDefault="009069B0" w:rsidP="009069B0">
            <w:pPr>
              <w:pStyle w:val="ListParagraph"/>
              <w:numPr>
                <w:ilvl w:val="0"/>
                <w:numId w:val="29"/>
              </w:numPr>
              <w:ind w:left="345" w:hanging="283"/>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 xml:space="preserve">people at risk (including older people, disabled people, and people with long-term physical health conditions) </w:t>
            </w:r>
          </w:p>
          <w:p w14:paraId="2C3F5CF5" w14:textId="77777777" w:rsidR="009069B0" w:rsidRPr="009069B0" w:rsidRDefault="009069B0" w:rsidP="009069B0">
            <w:pPr>
              <w:pStyle w:val="ListParagraph"/>
              <w:numPr>
                <w:ilvl w:val="0"/>
                <w:numId w:val="29"/>
              </w:numPr>
              <w:ind w:left="345" w:hanging="283"/>
              <w:rPr>
                <w:rFonts w:eastAsia="Times New Roman" w:cstheme="minorHAnsi"/>
                <w:color w:val="000000" w:themeColor="text1"/>
                <w:sz w:val="24"/>
                <w:szCs w:val="24"/>
              </w:rPr>
            </w:pPr>
            <w:r w:rsidRPr="009069B0">
              <w:rPr>
                <w:rFonts w:asciiTheme="minorHAnsi" w:eastAsia="Times New Roman" w:hAnsiTheme="minorHAnsi" w:cstheme="minorHAnsi"/>
                <w:color w:val="000000" w:themeColor="text1"/>
                <w:sz w:val="24"/>
                <w:szCs w:val="24"/>
              </w:rPr>
              <w:t>refugees and migrants</w:t>
            </w:r>
          </w:p>
        </w:tc>
      </w:tr>
      <w:tr w:rsidR="009069B0" w:rsidRPr="00893DE0" w14:paraId="1DAA46A9" w14:textId="77777777" w:rsidTr="009069B0">
        <w:tc>
          <w:tcPr>
            <w:tcW w:w="4678" w:type="dxa"/>
          </w:tcPr>
          <w:p w14:paraId="53986FEB" w14:textId="18F7BAD3" w:rsidR="009069B0" w:rsidRPr="009069B0" w:rsidRDefault="009069B0" w:rsidP="009069B0">
            <w:pPr>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Are you applying for a Small Grant (up to £10k) or a Large Grant (up to £50k)</w:t>
            </w:r>
          </w:p>
        </w:tc>
        <w:tc>
          <w:tcPr>
            <w:tcW w:w="4820" w:type="dxa"/>
          </w:tcPr>
          <w:p w14:paraId="189F14EF" w14:textId="77777777" w:rsidR="009069B0" w:rsidRPr="009069B0" w:rsidRDefault="009069B0" w:rsidP="009069B0">
            <w:pPr>
              <w:pStyle w:val="ListParagraph"/>
              <w:numPr>
                <w:ilvl w:val="0"/>
                <w:numId w:val="29"/>
              </w:numPr>
              <w:ind w:left="345" w:hanging="283"/>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 xml:space="preserve">Small Grants up to £10k </w:t>
            </w:r>
          </w:p>
          <w:p w14:paraId="1A0A7153" w14:textId="29F2D317" w:rsidR="009069B0" w:rsidRPr="009069B0" w:rsidRDefault="009069B0" w:rsidP="009069B0">
            <w:pPr>
              <w:pStyle w:val="ListParagraph"/>
              <w:numPr>
                <w:ilvl w:val="0"/>
                <w:numId w:val="29"/>
              </w:numPr>
              <w:ind w:left="345" w:hanging="283"/>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Large Grants up to £50k</w:t>
            </w:r>
          </w:p>
        </w:tc>
      </w:tr>
      <w:tr w:rsidR="009069B0" w:rsidRPr="00893DE0" w14:paraId="0BE0800A" w14:textId="77777777" w:rsidTr="009069B0">
        <w:tc>
          <w:tcPr>
            <w:tcW w:w="4678" w:type="dxa"/>
          </w:tcPr>
          <w:p w14:paraId="6C45F78E" w14:textId="77777777" w:rsidR="009069B0" w:rsidRPr="009069B0" w:rsidRDefault="009069B0" w:rsidP="009069B0">
            <w:pPr>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 xml:space="preserve">Are you applying on behalf of an </w:t>
            </w:r>
            <w:proofErr w:type="spellStart"/>
            <w:r w:rsidRPr="009069B0">
              <w:rPr>
                <w:rFonts w:asciiTheme="minorHAnsi" w:hAnsiTheme="minorHAnsi" w:cstheme="minorHAnsi"/>
                <w:color w:val="000000" w:themeColor="text1"/>
                <w:sz w:val="24"/>
                <w:szCs w:val="24"/>
              </w:rPr>
              <w:t>unconstituted</w:t>
            </w:r>
            <w:proofErr w:type="spellEnd"/>
            <w:r w:rsidRPr="009069B0">
              <w:rPr>
                <w:rFonts w:asciiTheme="minorHAnsi" w:hAnsiTheme="minorHAnsi" w:cstheme="minorHAnsi"/>
                <w:color w:val="000000" w:themeColor="text1"/>
                <w:sz w:val="24"/>
                <w:szCs w:val="24"/>
              </w:rPr>
              <w:t xml:space="preserve"> group, or an organisation that is new and does not have a bank account?  </w:t>
            </w:r>
          </w:p>
          <w:p w14:paraId="35A380F0" w14:textId="77777777" w:rsidR="009069B0" w:rsidRPr="009069B0" w:rsidRDefault="009069B0" w:rsidP="009069B0">
            <w:pPr>
              <w:rPr>
                <w:rFonts w:asciiTheme="minorHAnsi" w:hAnsiTheme="minorHAnsi" w:cstheme="minorHAnsi"/>
                <w:color w:val="000000" w:themeColor="text1"/>
                <w:sz w:val="24"/>
                <w:szCs w:val="24"/>
              </w:rPr>
            </w:pPr>
          </w:p>
        </w:tc>
        <w:tc>
          <w:tcPr>
            <w:tcW w:w="4820" w:type="dxa"/>
          </w:tcPr>
          <w:p w14:paraId="600DDAEE" w14:textId="77777777" w:rsidR="009069B0" w:rsidRPr="009069B0" w:rsidRDefault="009069B0" w:rsidP="009069B0">
            <w:pPr>
              <w:pStyle w:val="ListParagraph"/>
              <w:numPr>
                <w:ilvl w:val="0"/>
                <w:numId w:val="29"/>
              </w:numPr>
              <w:ind w:left="345" w:hanging="283"/>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Yes</w:t>
            </w:r>
          </w:p>
          <w:p w14:paraId="54B52C53" w14:textId="77777777" w:rsidR="00CA6536" w:rsidRDefault="009069B0" w:rsidP="009069B0">
            <w:pPr>
              <w:pStyle w:val="ListParagraph"/>
              <w:numPr>
                <w:ilvl w:val="0"/>
                <w:numId w:val="29"/>
              </w:numPr>
              <w:ind w:left="345" w:hanging="283"/>
              <w:rPr>
                <w:rFonts w:asciiTheme="minorHAnsi" w:hAnsiTheme="minorHAnsi" w:cstheme="minorHAnsi"/>
                <w:color w:val="000000" w:themeColor="text1"/>
                <w:sz w:val="24"/>
                <w:szCs w:val="24"/>
              </w:rPr>
            </w:pPr>
            <w:r w:rsidRPr="009069B0">
              <w:rPr>
                <w:rFonts w:asciiTheme="minorHAnsi" w:hAnsiTheme="minorHAnsi" w:cstheme="minorHAnsi"/>
                <w:color w:val="000000" w:themeColor="text1"/>
                <w:sz w:val="24"/>
                <w:szCs w:val="24"/>
              </w:rPr>
              <w:t>No</w:t>
            </w:r>
            <w:r w:rsidR="00CA6536">
              <w:rPr>
                <w:rFonts w:asciiTheme="minorHAnsi" w:hAnsiTheme="minorHAnsi" w:cstheme="minorHAnsi"/>
                <w:color w:val="000000" w:themeColor="text1"/>
                <w:sz w:val="24"/>
                <w:szCs w:val="24"/>
              </w:rPr>
              <w:t xml:space="preserve"> </w:t>
            </w:r>
          </w:p>
          <w:p w14:paraId="5C9644F6" w14:textId="72B79E85" w:rsidR="009069B0" w:rsidRPr="00CA6536" w:rsidRDefault="009069B0" w:rsidP="00CA6536">
            <w:pPr>
              <w:ind w:left="62"/>
              <w:rPr>
                <w:rFonts w:asciiTheme="minorHAnsi" w:hAnsiTheme="minorHAnsi" w:cstheme="minorHAnsi"/>
                <w:color w:val="000000" w:themeColor="text1"/>
                <w:sz w:val="24"/>
                <w:szCs w:val="24"/>
              </w:rPr>
            </w:pPr>
          </w:p>
        </w:tc>
      </w:tr>
      <w:tr w:rsidR="00CA6536" w:rsidRPr="00893DE0" w14:paraId="492D3420" w14:textId="77777777" w:rsidTr="009069B0">
        <w:tc>
          <w:tcPr>
            <w:tcW w:w="4678" w:type="dxa"/>
          </w:tcPr>
          <w:p w14:paraId="21958463" w14:textId="6B6A9DC6" w:rsidR="00CA6536" w:rsidRPr="009069B0" w:rsidRDefault="00CA6536" w:rsidP="009069B0">
            <w:pPr>
              <w:rPr>
                <w:rFonts w:asciiTheme="minorHAnsi" w:hAnsiTheme="minorHAnsi" w:cstheme="minorHAnsi"/>
                <w:color w:val="000000" w:themeColor="text1"/>
                <w:sz w:val="24"/>
                <w:szCs w:val="24"/>
              </w:rPr>
            </w:pPr>
            <w:r w:rsidRPr="00CA6536">
              <w:rPr>
                <w:rFonts w:asciiTheme="minorHAnsi" w:hAnsiTheme="minorHAnsi" w:cstheme="minorHAnsi"/>
                <w:color w:val="000000" w:themeColor="text1"/>
                <w:sz w:val="24"/>
                <w:szCs w:val="24"/>
              </w:rPr>
              <w:t xml:space="preserve">If yes, </w:t>
            </w:r>
            <w:r w:rsidRPr="00CA6536">
              <w:rPr>
                <w:rFonts w:eastAsia="Times New Roman"/>
                <w:sz w:val="24"/>
                <w:szCs w:val="24"/>
              </w:rPr>
              <w:t>please provide further information about the relationship between your organisation and theirs</w:t>
            </w:r>
            <w:r>
              <w:rPr>
                <w:rFonts w:eastAsia="Times New Roman"/>
                <w:sz w:val="24"/>
                <w:szCs w:val="24"/>
              </w:rPr>
              <w:t xml:space="preserve">.  Note that the </w:t>
            </w:r>
            <w:r>
              <w:rPr>
                <w:rFonts w:eastAsia="Times New Roman"/>
                <w:b/>
                <w:bCs/>
                <w:sz w:val="24"/>
                <w:szCs w:val="24"/>
              </w:rPr>
              <w:t>host</w:t>
            </w:r>
            <w:r>
              <w:rPr>
                <w:rFonts w:eastAsia="Times New Roman"/>
                <w:sz w:val="24"/>
                <w:szCs w:val="24"/>
              </w:rPr>
              <w:t xml:space="preserve"> organisation will be responsible for the grant, and for meeting monitoring requirements.</w:t>
            </w:r>
          </w:p>
        </w:tc>
        <w:tc>
          <w:tcPr>
            <w:tcW w:w="4820" w:type="dxa"/>
          </w:tcPr>
          <w:p w14:paraId="000489F5" w14:textId="77777777" w:rsidR="00CA6536" w:rsidRPr="00CA6536" w:rsidRDefault="00CA6536" w:rsidP="00CA6536">
            <w:pPr>
              <w:rPr>
                <w:rFonts w:asciiTheme="minorHAnsi" w:hAnsiTheme="minorHAnsi" w:cstheme="minorHAnsi"/>
                <w:color w:val="000000" w:themeColor="text1"/>
                <w:sz w:val="24"/>
                <w:szCs w:val="24"/>
              </w:rPr>
            </w:pPr>
          </w:p>
        </w:tc>
      </w:tr>
    </w:tbl>
    <w:p w14:paraId="7FB2A237" w14:textId="77777777" w:rsidR="009069B0" w:rsidRDefault="009069B0" w:rsidP="009069B0">
      <w:pPr>
        <w:spacing w:line="264" w:lineRule="auto"/>
        <w:rPr>
          <w:rFonts w:eastAsiaTheme="minorEastAsia" w:cs="Calibri"/>
          <w:b/>
          <w:bCs/>
          <w:sz w:val="24"/>
          <w:szCs w:val="24"/>
        </w:rPr>
      </w:pPr>
    </w:p>
    <w:p w14:paraId="62FEC11D" w14:textId="508D4DB9" w:rsidR="00873DB7" w:rsidRPr="009B18DB" w:rsidRDefault="00873DB7" w:rsidP="00594E19">
      <w:pPr>
        <w:spacing w:after="120" w:line="264" w:lineRule="auto"/>
        <w:rPr>
          <w:rFonts w:asciiTheme="minorHAnsi" w:hAnsiTheme="minorHAnsi" w:cstheme="minorBidi"/>
          <w:b/>
          <w:bCs/>
          <w:color w:val="740047"/>
          <w:sz w:val="32"/>
          <w:szCs w:val="32"/>
        </w:rPr>
      </w:pPr>
      <w:r w:rsidRPr="009B18DB">
        <w:rPr>
          <w:rFonts w:asciiTheme="minorHAnsi" w:hAnsiTheme="minorHAnsi" w:cstheme="minorBidi"/>
          <w:b/>
          <w:bCs/>
          <w:color w:val="740047"/>
          <w:sz w:val="32"/>
          <w:szCs w:val="32"/>
        </w:rPr>
        <w:t xml:space="preserve">YOUR DETAILS </w:t>
      </w:r>
    </w:p>
    <w:tbl>
      <w:tblPr>
        <w:tblStyle w:val="TableGrid"/>
        <w:tblW w:w="9356" w:type="dxa"/>
        <w:tblInd w:w="108" w:type="dxa"/>
        <w:tblLook w:val="04A0" w:firstRow="1" w:lastRow="0" w:firstColumn="1" w:lastColumn="0" w:noHBand="0" w:noVBand="1"/>
      </w:tblPr>
      <w:tblGrid>
        <w:gridCol w:w="4565"/>
        <w:gridCol w:w="4791"/>
      </w:tblGrid>
      <w:tr w:rsidR="00873DB7" w:rsidRPr="00E37AAD" w14:paraId="4FB6854D" w14:textId="77777777" w:rsidTr="00E540A2">
        <w:tc>
          <w:tcPr>
            <w:tcW w:w="4565" w:type="dxa"/>
          </w:tcPr>
          <w:p w14:paraId="7AB22182" w14:textId="77777777" w:rsidR="00873DB7" w:rsidRDefault="00873DB7" w:rsidP="00873DB7">
            <w:pPr>
              <w:spacing w:after="120" w:line="264" w:lineRule="auto"/>
              <w:rPr>
                <w:rFonts w:cstheme="minorHAnsi"/>
                <w:sz w:val="24"/>
                <w:szCs w:val="24"/>
              </w:rPr>
            </w:pPr>
            <w:r w:rsidRPr="00E37AAD">
              <w:rPr>
                <w:rFonts w:cstheme="minorHAnsi"/>
                <w:sz w:val="24"/>
                <w:szCs w:val="24"/>
              </w:rPr>
              <w:t>Name of organisation:</w:t>
            </w:r>
          </w:p>
          <w:p w14:paraId="0081AC2E" w14:textId="4CA66861" w:rsidR="00BC4441" w:rsidRPr="00677F7A" w:rsidRDefault="00BC4441" w:rsidP="00873DB7">
            <w:pPr>
              <w:spacing w:after="120" w:line="264" w:lineRule="auto"/>
              <w:rPr>
                <w:rFonts w:cstheme="minorHAnsi"/>
                <w:i/>
                <w:iCs/>
                <w:sz w:val="24"/>
                <w:szCs w:val="24"/>
              </w:rPr>
            </w:pPr>
            <w:r w:rsidRPr="00677F7A">
              <w:rPr>
                <w:rFonts w:cstheme="minorHAnsi"/>
                <w:i/>
                <w:iCs/>
                <w:sz w:val="24"/>
                <w:szCs w:val="24"/>
              </w:rPr>
              <w:t>Please use your organisation’s legal name (i</w:t>
            </w:r>
            <w:r w:rsidR="00FA4C21" w:rsidRPr="00677F7A">
              <w:rPr>
                <w:rFonts w:cstheme="minorHAnsi"/>
                <w:i/>
                <w:iCs/>
                <w:sz w:val="24"/>
                <w:szCs w:val="24"/>
              </w:rPr>
              <w:t>.</w:t>
            </w:r>
            <w:r w:rsidRPr="00677F7A">
              <w:rPr>
                <w:rFonts w:cstheme="minorHAnsi"/>
                <w:i/>
                <w:iCs/>
                <w:sz w:val="24"/>
                <w:szCs w:val="24"/>
              </w:rPr>
              <w:t>e</w:t>
            </w:r>
            <w:r w:rsidR="00FA4C21" w:rsidRPr="00677F7A">
              <w:rPr>
                <w:rFonts w:cstheme="minorHAnsi"/>
                <w:i/>
                <w:iCs/>
                <w:sz w:val="24"/>
                <w:szCs w:val="24"/>
              </w:rPr>
              <w:t>.</w:t>
            </w:r>
            <w:r w:rsidRPr="00677F7A">
              <w:rPr>
                <w:rFonts w:cstheme="minorHAnsi"/>
                <w:i/>
                <w:iCs/>
                <w:sz w:val="24"/>
                <w:szCs w:val="24"/>
              </w:rPr>
              <w:t xml:space="preserve"> the name that appears on your organisation’s bank statement)</w:t>
            </w:r>
          </w:p>
        </w:tc>
        <w:tc>
          <w:tcPr>
            <w:tcW w:w="4791" w:type="dxa"/>
          </w:tcPr>
          <w:p w14:paraId="20DAD5AB" w14:textId="77777777" w:rsidR="00873DB7" w:rsidRPr="00E37AAD" w:rsidRDefault="00873DB7" w:rsidP="00873DB7">
            <w:pPr>
              <w:spacing w:after="120" w:line="264" w:lineRule="auto"/>
              <w:rPr>
                <w:rFonts w:cstheme="minorHAnsi"/>
                <w:sz w:val="24"/>
                <w:szCs w:val="24"/>
              </w:rPr>
            </w:pPr>
          </w:p>
        </w:tc>
      </w:tr>
      <w:tr w:rsidR="0045714C" w:rsidRPr="00E37AAD" w14:paraId="5E272FCC" w14:textId="77777777" w:rsidTr="009069B0">
        <w:tc>
          <w:tcPr>
            <w:tcW w:w="4565" w:type="dxa"/>
            <w:shd w:val="clear" w:color="auto" w:fill="auto"/>
          </w:tcPr>
          <w:p w14:paraId="617F3822" w14:textId="55A4EA05" w:rsidR="0045714C" w:rsidRPr="00677F7A" w:rsidRDefault="00FA4C21" w:rsidP="00873DB7">
            <w:pPr>
              <w:spacing w:after="120" w:line="264" w:lineRule="auto"/>
              <w:rPr>
                <w:rFonts w:cstheme="minorHAnsi"/>
                <w:color w:val="FF0000"/>
                <w:sz w:val="24"/>
                <w:szCs w:val="24"/>
              </w:rPr>
            </w:pPr>
            <w:r w:rsidRPr="00FA4C21">
              <w:rPr>
                <w:rFonts w:cstheme="minorHAnsi"/>
                <w:sz w:val="24"/>
                <w:szCs w:val="24"/>
              </w:rPr>
              <w:t>Is your organisation known by any other name or did you have a former name?</w:t>
            </w:r>
          </w:p>
        </w:tc>
        <w:tc>
          <w:tcPr>
            <w:tcW w:w="4791" w:type="dxa"/>
            <w:shd w:val="clear" w:color="auto" w:fill="auto"/>
          </w:tcPr>
          <w:p w14:paraId="68995A39" w14:textId="77777777" w:rsidR="0045714C" w:rsidRPr="00677F7A" w:rsidRDefault="0045714C" w:rsidP="00873DB7">
            <w:pPr>
              <w:spacing w:after="120" w:line="264" w:lineRule="auto"/>
              <w:rPr>
                <w:rFonts w:cstheme="minorHAnsi"/>
                <w:color w:val="FF0000"/>
                <w:sz w:val="24"/>
                <w:szCs w:val="24"/>
              </w:rPr>
            </w:pPr>
          </w:p>
        </w:tc>
      </w:tr>
      <w:tr w:rsidR="00873DB7" w:rsidRPr="00E37AAD" w14:paraId="51F0CF34" w14:textId="77777777" w:rsidTr="00E540A2">
        <w:tc>
          <w:tcPr>
            <w:tcW w:w="4565" w:type="dxa"/>
            <w:shd w:val="clear" w:color="auto" w:fill="D9D9D9" w:themeFill="background1" w:themeFillShade="D9"/>
          </w:tcPr>
          <w:p w14:paraId="2824AC89" w14:textId="5F945183" w:rsidR="00873DB7" w:rsidRPr="00E37AAD" w:rsidRDefault="00873DB7" w:rsidP="00873DB7">
            <w:pPr>
              <w:spacing w:after="120" w:line="264" w:lineRule="auto"/>
              <w:rPr>
                <w:rFonts w:cstheme="minorHAnsi"/>
                <w:sz w:val="24"/>
                <w:szCs w:val="24"/>
              </w:rPr>
            </w:pPr>
            <w:r w:rsidRPr="00E37AAD">
              <w:rPr>
                <w:rFonts w:cstheme="minorHAnsi"/>
                <w:sz w:val="24"/>
                <w:szCs w:val="24"/>
              </w:rPr>
              <w:lastRenderedPageBreak/>
              <w:t>Organisation address:</w:t>
            </w:r>
            <w:r>
              <w:rPr>
                <w:rFonts w:cstheme="minorHAnsi"/>
                <w:sz w:val="24"/>
                <w:szCs w:val="24"/>
              </w:rPr>
              <w:t xml:space="preserve"> </w:t>
            </w:r>
          </w:p>
        </w:tc>
        <w:tc>
          <w:tcPr>
            <w:tcW w:w="4791" w:type="dxa"/>
            <w:shd w:val="clear" w:color="auto" w:fill="D9D9D9" w:themeFill="background1" w:themeFillShade="D9"/>
          </w:tcPr>
          <w:p w14:paraId="7111E51E" w14:textId="77777777" w:rsidR="00873DB7" w:rsidRPr="00E37AAD" w:rsidRDefault="00873DB7" w:rsidP="00873DB7">
            <w:pPr>
              <w:spacing w:after="120" w:line="264" w:lineRule="auto"/>
              <w:rPr>
                <w:rFonts w:cstheme="minorHAnsi"/>
                <w:sz w:val="24"/>
                <w:szCs w:val="24"/>
              </w:rPr>
            </w:pPr>
          </w:p>
        </w:tc>
      </w:tr>
      <w:tr w:rsidR="00873DB7" w:rsidRPr="00E37AAD" w14:paraId="2E97C604" w14:textId="77777777" w:rsidTr="00E540A2">
        <w:tc>
          <w:tcPr>
            <w:tcW w:w="4565" w:type="dxa"/>
          </w:tcPr>
          <w:p w14:paraId="121B2B2D" w14:textId="5807ECEC" w:rsidR="00873DB7" w:rsidRPr="00E37AAD" w:rsidRDefault="00873DB7" w:rsidP="00873DB7">
            <w:pPr>
              <w:spacing w:after="120" w:line="264" w:lineRule="auto"/>
              <w:rPr>
                <w:rFonts w:cstheme="minorHAnsi"/>
                <w:sz w:val="24"/>
                <w:szCs w:val="24"/>
              </w:rPr>
            </w:pPr>
            <w:r>
              <w:rPr>
                <w:rFonts w:cstheme="minorHAnsi"/>
                <w:sz w:val="24"/>
                <w:szCs w:val="24"/>
              </w:rPr>
              <w:t>Line 1</w:t>
            </w:r>
          </w:p>
        </w:tc>
        <w:tc>
          <w:tcPr>
            <w:tcW w:w="4791" w:type="dxa"/>
          </w:tcPr>
          <w:p w14:paraId="612749FB" w14:textId="77777777" w:rsidR="00873DB7" w:rsidRPr="00E37AAD" w:rsidRDefault="00873DB7" w:rsidP="00873DB7">
            <w:pPr>
              <w:spacing w:after="120" w:line="264" w:lineRule="auto"/>
              <w:rPr>
                <w:rFonts w:cstheme="minorHAnsi"/>
                <w:sz w:val="24"/>
                <w:szCs w:val="24"/>
              </w:rPr>
            </w:pPr>
          </w:p>
        </w:tc>
      </w:tr>
      <w:tr w:rsidR="00873DB7" w:rsidRPr="00E37AAD" w14:paraId="46F5EBB9" w14:textId="77777777" w:rsidTr="00E540A2">
        <w:tc>
          <w:tcPr>
            <w:tcW w:w="4565" w:type="dxa"/>
          </w:tcPr>
          <w:p w14:paraId="0F94565B" w14:textId="375CDD19" w:rsidR="00873DB7" w:rsidRPr="00E37AAD" w:rsidRDefault="00873DB7" w:rsidP="00873DB7">
            <w:pPr>
              <w:spacing w:after="120" w:line="264" w:lineRule="auto"/>
              <w:rPr>
                <w:rFonts w:cstheme="minorHAnsi"/>
                <w:sz w:val="24"/>
                <w:szCs w:val="24"/>
              </w:rPr>
            </w:pPr>
            <w:r>
              <w:rPr>
                <w:rFonts w:cstheme="minorHAnsi"/>
                <w:sz w:val="24"/>
                <w:szCs w:val="24"/>
              </w:rPr>
              <w:t>Line 2</w:t>
            </w:r>
          </w:p>
        </w:tc>
        <w:tc>
          <w:tcPr>
            <w:tcW w:w="4791" w:type="dxa"/>
          </w:tcPr>
          <w:p w14:paraId="3D483BA2" w14:textId="77777777" w:rsidR="00873DB7" w:rsidRPr="00E37AAD" w:rsidRDefault="00873DB7" w:rsidP="00873DB7">
            <w:pPr>
              <w:spacing w:after="120" w:line="264" w:lineRule="auto"/>
              <w:rPr>
                <w:rFonts w:cstheme="minorHAnsi"/>
                <w:sz w:val="24"/>
                <w:szCs w:val="24"/>
              </w:rPr>
            </w:pPr>
          </w:p>
        </w:tc>
      </w:tr>
      <w:tr w:rsidR="00873DB7" w:rsidRPr="00E37AAD" w14:paraId="0C1A993B" w14:textId="77777777" w:rsidTr="00E540A2">
        <w:tc>
          <w:tcPr>
            <w:tcW w:w="4565" w:type="dxa"/>
          </w:tcPr>
          <w:p w14:paraId="3C7781EA" w14:textId="6FE7FDF8" w:rsidR="00873DB7" w:rsidRPr="00E37AAD" w:rsidRDefault="00873DB7" w:rsidP="00873DB7">
            <w:pPr>
              <w:spacing w:after="120" w:line="264" w:lineRule="auto"/>
              <w:rPr>
                <w:rFonts w:cstheme="minorHAnsi"/>
                <w:sz w:val="24"/>
                <w:szCs w:val="24"/>
              </w:rPr>
            </w:pPr>
            <w:r>
              <w:rPr>
                <w:rFonts w:cstheme="minorHAnsi"/>
                <w:sz w:val="24"/>
                <w:szCs w:val="24"/>
              </w:rPr>
              <w:t xml:space="preserve">City </w:t>
            </w:r>
          </w:p>
        </w:tc>
        <w:tc>
          <w:tcPr>
            <w:tcW w:w="4791" w:type="dxa"/>
          </w:tcPr>
          <w:p w14:paraId="6E3F46C6" w14:textId="77777777" w:rsidR="00873DB7" w:rsidRPr="00E37AAD" w:rsidRDefault="00873DB7" w:rsidP="00873DB7">
            <w:pPr>
              <w:spacing w:after="120" w:line="264" w:lineRule="auto"/>
              <w:rPr>
                <w:rFonts w:cstheme="minorHAnsi"/>
                <w:sz w:val="24"/>
                <w:szCs w:val="24"/>
              </w:rPr>
            </w:pPr>
          </w:p>
        </w:tc>
      </w:tr>
      <w:tr w:rsidR="00873DB7" w:rsidRPr="00E37AAD" w14:paraId="4D249D79" w14:textId="77777777" w:rsidTr="00E540A2">
        <w:tc>
          <w:tcPr>
            <w:tcW w:w="4565" w:type="dxa"/>
          </w:tcPr>
          <w:p w14:paraId="73752441" w14:textId="330376AA" w:rsidR="00873DB7" w:rsidRPr="00E37AAD" w:rsidRDefault="00873DB7" w:rsidP="00873DB7">
            <w:pPr>
              <w:spacing w:after="120" w:line="264" w:lineRule="auto"/>
              <w:rPr>
                <w:rFonts w:cstheme="minorHAnsi"/>
                <w:sz w:val="24"/>
                <w:szCs w:val="24"/>
              </w:rPr>
            </w:pPr>
            <w:r>
              <w:rPr>
                <w:rFonts w:cstheme="minorHAnsi"/>
                <w:sz w:val="24"/>
                <w:szCs w:val="24"/>
              </w:rPr>
              <w:t>Postcode</w:t>
            </w:r>
          </w:p>
        </w:tc>
        <w:tc>
          <w:tcPr>
            <w:tcW w:w="4791" w:type="dxa"/>
          </w:tcPr>
          <w:p w14:paraId="4FF1F69D" w14:textId="77777777" w:rsidR="00873DB7" w:rsidRPr="00E37AAD" w:rsidRDefault="00873DB7" w:rsidP="00873DB7">
            <w:pPr>
              <w:spacing w:after="120" w:line="264" w:lineRule="auto"/>
              <w:rPr>
                <w:rFonts w:cstheme="minorHAnsi"/>
                <w:sz w:val="24"/>
                <w:szCs w:val="24"/>
              </w:rPr>
            </w:pPr>
          </w:p>
        </w:tc>
      </w:tr>
      <w:tr w:rsidR="00873DB7" w:rsidRPr="00E37AAD" w14:paraId="27C1E61A" w14:textId="77777777" w:rsidTr="00E540A2">
        <w:tc>
          <w:tcPr>
            <w:tcW w:w="4565" w:type="dxa"/>
          </w:tcPr>
          <w:p w14:paraId="6838F854" w14:textId="77777777" w:rsidR="00873DB7" w:rsidRPr="00E37AAD" w:rsidRDefault="00873DB7" w:rsidP="00873DB7">
            <w:pPr>
              <w:spacing w:after="120" w:line="264" w:lineRule="auto"/>
              <w:rPr>
                <w:rFonts w:cstheme="minorHAnsi"/>
                <w:sz w:val="24"/>
                <w:szCs w:val="24"/>
              </w:rPr>
            </w:pPr>
            <w:r w:rsidRPr="00E37AAD">
              <w:rPr>
                <w:rFonts w:cstheme="minorHAnsi"/>
                <w:sz w:val="24"/>
                <w:szCs w:val="24"/>
              </w:rPr>
              <w:t>Website (if you have one):</w:t>
            </w:r>
          </w:p>
        </w:tc>
        <w:tc>
          <w:tcPr>
            <w:tcW w:w="4791" w:type="dxa"/>
          </w:tcPr>
          <w:p w14:paraId="4DB39AC4" w14:textId="77777777" w:rsidR="00873DB7" w:rsidRPr="00E37AAD" w:rsidRDefault="00873DB7" w:rsidP="00873DB7">
            <w:pPr>
              <w:spacing w:after="120" w:line="264" w:lineRule="auto"/>
              <w:rPr>
                <w:rFonts w:cstheme="minorHAnsi"/>
                <w:sz w:val="24"/>
                <w:szCs w:val="24"/>
              </w:rPr>
            </w:pPr>
          </w:p>
        </w:tc>
      </w:tr>
      <w:tr w:rsidR="00873DB7" w:rsidRPr="00E37AAD" w14:paraId="74ACA416" w14:textId="77777777" w:rsidTr="00E540A2">
        <w:tc>
          <w:tcPr>
            <w:tcW w:w="4565" w:type="dxa"/>
            <w:shd w:val="clear" w:color="auto" w:fill="D9D9D9" w:themeFill="background1" w:themeFillShade="D9"/>
          </w:tcPr>
          <w:p w14:paraId="1E49DA34" w14:textId="26424252" w:rsidR="00873DB7" w:rsidRPr="009B18DB" w:rsidRDefault="00873DB7" w:rsidP="00873DB7">
            <w:pPr>
              <w:spacing w:after="120" w:line="264" w:lineRule="auto"/>
              <w:rPr>
                <w:rFonts w:cstheme="minorHAnsi"/>
                <w:sz w:val="24"/>
                <w:szCs w:val="24"/>
                <w:highlight w:val="lightGray"/>
              </w:rPr>
            </w:pPr>
            <w:r w:rsidRPr="009B18DB">
              <w:rPr>
                <w:rFonts w:cstheme="minorHAnsi"/>
                <w:sz w:val="24"/>
                <w:szCs w:val="24"/>
                <w:highlight w:val="lightGray"/>
              </w:rPr>
              <w:t xml:space="preserve">Primary contact for this grant: </w:t>
            </w:r>
          </w:p>
        </w:tc>
        <w:tc>
          <w:tcPr>
            <w:tcW w:w="4791" w:type="dxa"/>
            <w:shd w:val="clear" w:color="auto" w:fill="D9D9D9" w:themeFill="background1" w:themeFillShade="D9"/>
          </w:tcPr>
          <w:p w14:paraId="3CDF0A32" w14:textId="77777777" w:rsidR="00873DB7" w:rsidRPr="009B18DB" w:rsidRDefault="00873DB7" w:rsidP="00873DB7">
            <w:pPr>
              <w:spacing w:after="120" w:line="264" w:lineRule="auto"/>
              <w:rPr>
                <w:rFonts w:cstheme="minorHAnsi"/>
                <w:sz w:val="24"/>
                <w:szCs w:val="24"/>
                <w:highlight w:val="lightGray"/>
              </w:rPr>
            </w:pPr>
          </w:p>
        </w:tc>
      </w:tr>
      <w:tr w:rsidR="00873DB7" w:rsidRPr="00E37AAD" w14:paraId="62DC03D4" w14:textId="77777777" w:rsidTr="00E540A2">
        <w:tc>
          <w:tcPr>
            <w:tcW w:w="4565" w:type="dxa"/>
          </w:tcPr>
          <w:p w14:paraId="2B4BA8C2" w14:textId="54D2656C" w:rsidR="00873DB7" w:rsidRPr="00E37AAD" w:rsidRDefault="00873DB7" w:rsidP="00873DB7">
            <w:pPr>
              <w:spacing w:after="120" w:line="264" w:lineRule="auto"/>
              <w:rPr>
                <w:rFonts w:cstheme="minorHAnsi"/>
                <w:sz w:val="24"/>
                <w:szCs w:val="24"/>
              </w:rPr>
            </w:pPr>
            <w:r w:rsidRPr="00E37AAD">
              <w:rPr>
                <w:rFonts w:cstheme="minorHAnsi"/>
                <w:sz w:val="24"/>
                <w:szCs w:val="24"/>
              </w:rPr>
              <w:t>Name:</w:t>
            </w:r>
          </w:p>
        </w:tc>
        <w:tc>
          <w:tcPr>
            <w:tcW w:w="4791" w:type="dxa"/>
          </w:tcPr>
          <w:p w14:paraId="63383C11" w14:textId="77777777" w:rsidR="00873DB7" w:rsidRPr="00E37AAD" w:rsidRDefault="00873DB7" w:rsidP="00873DB7">
            <w:pPr>
              <w:spacing w:after="120" w:line="264" w:lineRule="auto"/>
              <w:rPr>
                <w:rFonts w:cstheme="minorHAnsi"/>
                <w:sz w:val="24"/>
                <w:szCs w:val="24"/>
              </w:rPr>
            </w:pPr>
          </w:p>
        </w:tc>
      </w:tr>
      <w:tr w:rsidR="00873DB7" w:rsidRPr="00E37AAD" w14:paraId="137180E9" w14:textId="77777777" w:rsidTr="00E540A2">
        <w:tc>
          <w:tcPr>
            <w:tcW w:w="4565" w:type="dxa"/>
          </w:tcPr>
          <w:p w14:paraId="1E1FE0F2" w14:textId="2689B67B" w:rsidR="00873DB7" w:rsidRPr="00E37AAD" w:rsidRDefault="00873DB7" w:rsidP="00873DB7">
            <w:pPr>
              <w:spacing w:after="120" w:line="264" w:lineRule="auto"/>
              <w:rPr>
                <w:rFonts w:cstheme="minorHAnsi"/>
                <w:sz w:val="24"/>
                <w:szCs w:val="24"/>
              </w:rPr>
            </w:pPr>
            <w:r w:rsidRPr="00E37AAD">
              <w:rPr>
                <w:rFonts w:cstheme="minorHAnsi"/>
                <w:sz w:val="24"/>
                <w:szCs w:val="24"/>
              </w:rPr>
              <w:t>Role:</w:t>
            </w:r>
          </w:p>
        </w:tc>
        <w:tc>
          <w:tcPr>
            <w:tcW w:w="4791" w:type="dxa"/>
          </w:tcPr>
          <w:p w14:paraId="6A75BB84" w14:textId="77777777" w:rsidR="00873DB7" w:rsidRPr="00E37AAD" w:rsidRDefault="00873DB7" w:rsidP="00873DB7">
            <w:pPr>
              <w:spacing w:after="120" w:line="264" w:lineRule="auto"/>
              <w:rPr>
                <w:rFonts w:cstheme="minorHAnsi"/>
                <w:sz w:val="24"/>
                <w:szCs w:val="24"/>
              </w:rPr>
            </w:pPr>
          </w:p>
        </w:tc>
      </w:tr>
      <w:tr w:rsidR="00873DB7" w:rsidRPr="00E37AAD" w14:paraId="181EAFBB" w14:textId="77777777" w:rsidTr="00E540A2">
        <w:tc>
          <w:tcPr>
            <w:tcW w:w="4565" w:type="dxa"/>
          </w:tcPr>
          <w:p w14:paraId="046B3880" w14:textId="77777777" w:rsidR="00873DB7" w:rsidRPr="00E37AAD" w:rsidRDefault="00873DB7" w:rsidP="00873DB7">
            <w:pPr>
              <w:spacing w:after="120" w:line="264" w:lineRule="auto"/>
              <w:rPr>
                <w:rFonts w:cstheme="minorHAnsi"/>
                <w:sz w:val="24"/>
                <w:szCs w:val="24"/>
              </w:rPr>
            </w:pPr>
            <w:r w:rsidRPr="00E37AAD">
              <w:rPr>
                <w:rFonts w:cstheme="minorHAnsi"/>
                <w:sz w:val="24"/>
                <w:szCs w:val="24"/>
              </w:rPr>
              <w:t>Telephone number:</w:t>
            </w:r>
          </w:p>
        </w:tc>
        <w:tc>
          <w:tcPr>
            <w:tcW w:w="4791" w:type="dxa"/>
          </w:tcPr>
          <w:p w14:paraId="588C5DD3" w14:textId="77777777" w:rsidR="00873DB7" w:rsidRPr="00E37AAD" w:rsidRDefault="00873DB7" w:rsidP="00873DB7">
            <w:pPr>
              <w:spacing w:after="120" w:line="264" w:lineRule="auto"/>
              <w:rPr>
                <w:rFonts w:cstheme="minorHAnsi"/>
                <w:sz w:val="24"/>
                <w:szCs w:val="24"/>
              </w:rPr>
            </w:pPr>
          </w:p>
        </w:tc>
      </w:tr>
      <w:tr w:rsidR="00873DB7" w:rsidRPr="00E37AAD" w14:paraId="03539ADA" w14:textId="77777777" w:rsidTr="00E540A2">
        <w:tc>
          <w:tcPr>
            <w:tcW w:w="4565" w:type="dxa"/>
          </w:tcPr>
          <w:p w14:paraId="6C485194" w14:textId="77777777" w:rsidR="00873DB7" w:rsidRPr="00E37AAD" w:rsidRDefault="00873DB7" w:rsidP="00873DB7">
            <w:pPr>
              <w:spacing w:after="120" w:line="264" w:lineRule="auto"/>
              <w:rPr>
                <w:rFonts w:cstheme="minorHAnsi"/>
                <w:sz w:val="24"/>
                <w:szCs w:val="24"/>
              </w:rPr>
            </w:pPr>
            <w:r w:rsidRPr="00E37AAD">
              <w:rPr>
                <w:rFonts w:cstheme="minorHAnsi"/>
                <w:sz w:val="24"/>
                <w:szCs w:val="24"/>
              </w:rPr>
              <w:t>Email address:</w:t>
            </w:r>
          </w:p>
        </w:tc>
        <w:tc>
          <w:tcPr>
            <w:tcW w:w="4791" w:type="dxa"/>
          </w:tcPr>
          <w:p w14:paraId="2095F22F" w14:textId="77777777" w:rsidR="00873DB7" w:rsidRPr="00E37AAD" w:rsidRDefault="00873DB7" w:rsidP="00873DB7">
            <w:pPr>
              <w:spacing w:after="120" w:line="264" w:lineRule="auto"/>
              <w:rPr>
                <w:rFonts w:cstheme="minorHAnsi"/>
                <w:sz w:val="24"/>
                <w:szCs w:val="24"/>
              </w:rPr>
            </w:pPr>
          </w:p>
        </w:tc>
      </w:tr>
      <w:tr w:rsidR="00873DB7" w:rsidRPr="00E37AAD" w14:paraId="399098CD" w14:textId="77777777" w:rsidTr="00E540A2">
        <w:tc>
          <w:tcPr>
            <w:tcW w:w="4565" w:type="dxa"/>
            <w:shd w:val="clear" w:color="auto" w:fill="D9D9D9" w:themeFill="background1" w:themeFillShade="D9"/>
          </w:tcPr>
          <w:p w14:paraId="1646CB8E" w14:textId="2884BEBA" w:rsidR="00873DB7" w:rsidRPr="00E37AAD" w:rsidRDefault="00873DB7" w:rsidP="00873DB7">
            <w:pPr>
              <w:spacing w:after="120" w:line="264" w:lineRule="auto"/>
              <w:rPr>
                <w:rFonts w:cstheme="minorHAnsi"/>
                <w:sz w:val="24"/>
                <w:szCs w:val="24"/>
              </w:rPr>
            </w:pPr>
            <w:r w:rsidRPr="00E37AAD">
              <w:rPr>
                <w:rFonts w:cstheme="minorHAnsi"/>
                <w:sz w:val="24"/>
                <w:szCs w:val="24"/>
              </w:rPr>
              <w:t>Secondary contact for this grant (in case we need to get in touch and one of you is ill):</w:t>
            </w:r>
          </w:p>
        </w:tc>
        <w:tc>
          <w:tcPr>
            <w:tcW w:w="4791" w:type="dxa"/>
            <w:shd w:val="clear" w:color="auto" w:fill="D9D9D9" w:themeFill="background1" w:themeFillShade="D9"/>
          </w:tcPr>
          <w:p w14:paraId="3BCC4282" w14:textId="77777777" w:rsidR="00873DB7" w:rsidRPr="00E37AAD" w:rsidRDefault="00873DB7" w:rsidP="00873DB7">
            <w:pPr>
              <w:spacing w:after="120" w:line="264" w:lineRule="auto"/>
              <w:rPr>
                <w:rFonts w:cstheme="minorHAnsi"/>
                <w:sz w:val="24"/>
                <w:szCs w:val="24"/>
              </w:rPr>
            </w:pPr>
          </w:p>
        </w:tc>
      </w:tr>
      <w:tr w:rsidR="00873DB7" w:rsidRPr="00E37AAD" w14:paraId="3E65B2CE" w14:textId="77777777" w:rsidTr="00E540A2">
        <w:tc>
          <w:tcPr>
            <w:tcW w:w="4565" w:type="dxa"/>
          </w:tcPr>
          <w:p w14:paraId="122FE8E7" w14:textId="01654276" w:rsidR="00873DB7" w:rsidRPr="00E37AAD" w:rsidRDefault="00873DB7" w:rsidP="006C6BD4">
            <w:pPr>
              <w:spacing w:after="120" w:line="264" w:lineRule="auto"/>
              <w:rPr>
                <w:rFonts w:cstheme="minorHAnsi"/>
                <w:sz w:val="24"/>
                <w:szCs w:val="24"/>
              </w:rPr>
            </w:pPr>
            <w:r w:rsidRPr="00E37AAD">
              <w:rPr>
                <w:rFonts w:cstheme="minorHAnsi"/>
                <w:sz w:val="24"/>
                <w:szCs w:val="24"/>
              </w:rPr>
              <w:t>Name:</w:t>
            </w:r>
          </w:p>
        </w:tc>
        <w:tc>
          <w:tcPr>
            <w:tcW w:w="4791" w:type="dxa"/>
          </w:tcPr>
          <w:p w14:paraId="416646C3" w14:textId="77777777" w:rsidR="00873DB7" w:rsidRPr="00E37AAD" w:rsidRDefault="00873DB7" w:rsidP="006C6BD4">
            <w:pPr>
              <w:spacing w:after="120" w:line="264" w:lineRule="auto"/>
              <w:rPr>
                <w:rFonts w:cstheme="minorHAnsi"/>
                <w:sz w:val="24"/>
                <w:szCs w:val="24"/>
              </w:rPr>
            </w:pPr>
          </w:p>
        </w:tc>
      </w:tr>
      <w:tr w:rsidR="00873DB7" w:rsidRPr="00E37AAD" w14:paraId="03B1C339" w14:textId="77777777" w:rsidTr="00E540A2">
        <w:tc>
          <w:tcPr>
            <w:tcW w:w="4565" w:type="dxa"/>
          </w:tcPr>
          <w:p w14:paraId="5E895C28" w14:textId="0F691377" w:rsidR="00873DB7" w:rsidRPr="00E37AAD" w:rsidRDefault="00873DB7" w:rsidP="006C6BD4">
            <w:pPr>
              <w:spacing w:after="120" w:line="264" w:lineRule="auto"/>
              <w:rPr>
                <w:rFonts w:cstheme="minorHAnsi"/>
                <w:sz w:val="24"/>
                <w:szCs w:val="24"/>
              </w:rPr>
            </w:pPr>
            <w:r w:rsidRPr="00E37AAD">
              <w:rPr>
                <w:rFonts w:cstheme="minorHAnsi"/>
                <w:sz w:val="24"/>
                <w:szCs w:val="24"/>
              </w:rPr>
              <w:t>Role:</w:t>
            </w:r>
          </w:p>
        </w:tc>
        <w:tc>
          <w:tcPr>
            <w:tcW w:w="4791" w:type="dxa"/>
          </w:tcPr>
          <w:p w14:paraId="4AD77EBF" w14:textId="77777777" w:rsidR="00873DB7" w:rsidRPr="00E37AAD" w:rsidRDefault="00873DB7" w:rsidP="006C6BD4">
            <w:pPr>
              <w:spacing w:after="120" w:line="264" w:lineRule="auto"/>
              <w:rPr>
                <w:rFonts w:cstheme="minorHAnsi"/>
                <w:sz w:val="24"/>
                <w:szCs w:val="24"/>
              </w:rPr>
            </w:pPr>
          </w:p>
        </w:tc>
      </w:tr>
      <w:tr w:rsidR="00873DB7" w:rsidRPr="00E37AAD" w14:paraId="533DEDB4" w14:textId="77777777" w:rsidTr="00E540A2">
        <w:tc>
          <w:tcPr>
            <w:tcW w:w="4565" w:type="dxa"/>
            <w:tcBorders>
              <w:bottom w:val="single" w:sz="4" w:space="0" w:color="auto"/>
            </w:tcBorders>
          </w:tcPr>
          <w:p w14:paraId="38A847D6" w14:textId="57A9EC57" w:rsidR="00873DB7" w:rsidRPr="00E37AAD" w:rsidRDefault="00873DB7" w:rsidP="006C6BD4">
            <w:pPr>
              <w:spacing w:after="120" w:line="264" w:lineRule="auto"/>
              <w:rPr>
                <w:rFonts w:cstheme="minorHAnsi"/>
                <w:sz w:val="24"/>
                <w:szCs w:val="24"/>
              </w:rPr>
            </w:pPr>
            <w:r w:rsidRPr="00E37AAD">
              <w:rPr>
                <w:rFonts w:cstheme="minorHAnsi"/>
                <w:sz w:val="24"/>
                <w:szCs w:val="24"/>
              </w:rPr>
              <w:t>Telephone number:</w:t>
            </w:r>
          </w:p>
        </w:tc>
        <w:tc>
          <w:tcPr>
            <w:tcW w:w="4791" w:type="dxa"/>
            <w:tcBorders>
              <w:bottom w:val="single" w:sz="4" w:space="0" w:color="auto"/>
            </w:tcBorders>
          </w:tcPr>
          <w:p w14:paraId="010C0673" w14:textId="77777777" w:rsidR="00873DB7" w:rsidRPr="00E37AAD" w:rsidRDefault="00873DB7" w:rsidP="006C6BD4">
            <w:pPr>
              <w:spacing w:after="120" w:line="264" w:lineRule="auto"/>
              <w:rPr>
                <w:rFonts w:cstheme="minorHAnsi"/>
                <w:sz w:val="24"/>
                <w:szCs w:val="24"/>
              </w:rPr>
            </w:pPr>
          </w:p>
        </w:tc>
      </w:tr>
      <w:tr w:rsidR="00873DB7" w:rsidRPr="00E37AAD" w14:paraId="7E46BDC9" w14:textId="77777777" w:rsidTr="00E540A2">
        <w:tc>
          <w:tcPr>
            <w:tcW w:w="4565" w:type="dxa"/>
            <w:tcBorders>
              <w:top w:val="single" w:sz="4" w:space="0" w:color="auto"/>
              <w:left w:val="single" w:sz="4" w:space="0" w:color="auto"/>
              <w:bottom w:val="single" w:sz="4" w:space="0" w:color="auto"/>
              <w:right w:val="single" w:sz="4" w:space="0" w:color="auto"/>
            </w:tcBorders>
          </w:tcPr>
          <w:p w14:paraId="09D4E44A" w14:textId="24051DFA" w:rsidR="00873DB7" w:rsidRPr="00E37AAD" w:rsidRDefault="00873DB7" w:rsidP="006C6BD4">
            <w:pPr>
              <w:spacing w:after="120" w:line="264" w:lineRule="auto"/>
              <w:rPr>
                <w:rFonts w:cstheme="minorHAnsi"/>
                <w:sz w:val="24"/>
                <w:szCs w:val="24"/>
              </w:rPr>
            </w:pPr>
            <w:r w:rsidRPr="00E37AAD">
              <w:rPr>
                <w:rFonts w:cstheme="minorHAnsi"/>
                <w:sz w:val="24"/>
                <w:szCs w:val="24"/>
              </w:rPr>
              <w:t>Email address:</w:t>
            </w:r>
          </w:p>
        </w:tc>
        <w:tc>
          <w:tcPr>
            <w:tcW w:w="4791" w:type="dxa"/>
            <w:tcBorders>
              <w:top w:val="single" w:sz="4" w:space="0" w:color="auto"/>
              <w:left w:val="single" w:sz="4" w:space="0" w:color="auto"/>
              <w:bottom w:val="single" w:sz="4" w:space="0" w:color="auto"/>
              <w:right w:val="single" w:sz="4" w:space="0" w:color="auto"/>
            </w:tcBorders>
          </w:tcPr>
          <w:p w14:paraId="134398CF" w14:textId="77777777" w:rsidR="00873DB7" w:rsidRPr="00E37AAD" w:rsidRDefault="00873DB7" w:rsidP="006C6BD4">
            <w:pPr>
              <w:spacing w:after="120" w:line="264" w:lineRule="auto"/>
              <w:rPr>
                <w:rFonts w:cstheme="minorHAnsi"/>
                <w:sz w:val="24"/>
                <w:szCs w:val="24"/>
              </w:rPr>
            </w:pPr>
          </w:p>
        </w:tc>
      </w:tr>
      <w:tr w:rsidR="00873DB7" w:rsidRPr="00E37AAD" w14:paraId="6FA0D101" w14:textId="77777777" w:rsidTr="00E540A2">
        <w:tc>
          <w:tcPr>
            <w:tcW w:w="4565" w:type="dxa"/>
            <w:tcBorders>
              <w:top w:val="single" w:sz="4" w:space="0" w:color="auto"/>
              <w:left w:val="nil"/>
              <w:bottom w:val="single" w:sz="4" w:space="0" w:color="auto"/>
              <w:right w:val="nil"/>
            </w:tcBorders>
          </w:tcPr>
          <w:p w14:paraId="4DDDAD63" w14:textId="73683EA2" w:rsidR="00873DB7" w:rsidRPr="00594E19" w:rsidRDefault="00873DB7" w:rsidP="00594E19">
            <w:pPr>
              <w:spacing w:before="240" w:after="120" w:line="264" w:lineRule="auto"/>
              <w:rPr>
                <w:rFonts w:cstheme="minorHAnsi"/>
                <w:sz w:val="24"/>
                <w:szCs w:val="24"/>
              </w:rPr>
            </w:pPr>
            <w:r w:rsidRPr="009B18DB">
              <w:rPr>
                <w:rFonts w:asciiTheme="minorHAnsi" w:hAnsiTheme="minorHAnsi" w:cstheme="minorBidi"/>
                <w:b/>
                <w:bCs/>
                <w:color w:val="740047"/>
                <w:sz w:val="32"/>
                <w:szCs w:val="32"/>
              </w:rPr>
              <w:t>Your Organisation</w:t>
            </w:r>
          </w:p>
        </w:tc>
        <w:tc>
          <w:tcPr>
            <w:tcW w:w="4791" w:type="dxa"/>
            <w:tcBorders>
              <w:top w:val="single" w:sz="4" w:space="0" w:color="auto"/>
              <w:left w:val="nil"/>
              <w:bottom w:val="single" w:sz="4" w:space="0" w:color="auto"/>
              <w:right w:val="nil"/>
            </w:tcBorders>
          </w:tcPr>
          <w:p w14:paraId="65022145" w14:textId="77777777" w:rsidR="00873DB7" w:rsidRPr="00E37AAD" w:rsidRDefault="00873DB7" w:rsidP="006C6BD4">
            <w:pPr>
              <w:spacing w:after="120" w:line="264" w:lineRule="auto"/>
              <w:rPr>
                <w:sz w:val="24"/>
                <w:szCs w:val="24"/>
              </w:rPr>
            </w:pPr>
          </w:p>
        </w:tc>
      </w:tr>
      <w:tr w:rsidR="00873DB7" w:rsidRPr="00E37AAD" w14:paraId="65BE075B" w14:textId="77777777" w:rsidTr="00E540A2">
        <w:tc>
          <w:tcPr>
            <w:tcW w:w="4565" w:type="dxa"/>
            <w:tcBorders>
              <w:top w:val="single" w:sz="4" w:space="0" w:color="auto"/>
              <w:left w:val="single" w:sz="4" w:space="0" w:color="auto"/>
              <w:bottom w:val="single" w:sz="4" w:space="0" w:color="auto"/>
              <w:right w:val="single" w:sz="4" w:space="0" w:color="auto"/>
            </w:tcBorders>
          </w:tcPr>
          <w:p w14:paraId="7AEBBB42" w14:textId="1D0CC62C" w:rsidR="00873DB7" w:rsidRPr="00E37AAD" w:rsidRDefault="00873DB7" w:rsidP="006C6BD4">
            <w:pPr>
              <w:spacing w:after="120" w:line="264" w:lineRule="auto"/>
              <w:rPr>
                <w:rFonts w:cstheme="minorHAnsi"/>
                <w:sz w:val="24"/>
                <w:szCs w:val="24"/>
              </w:rPr>
            </w:pPr>
            <w:r w:rsidRPr="00E37AAD">
              <w:rPr>
                <w:rFonts w:cstheme="minorHAnsi"/>
                <w:sz w:val="24"/>
                <w:szCs w:val="24"/>
              </w:rPr>
              <w:t>What year was your organisation established?</w:t>
            </w:r>
          </w:p>
        </w:tc>
        <w:tc>
          <w:tcPr>
            <w:tcW w:w="4791" w:type="dxa"/>
            <w:tcBorders>
              <w:top w:val="single" w:sz="4" w:space="0" w:color="auto"/>
              <w:left w:val="single" w:sz="4" w:space="0" w:color="auto"/>
              <w:bottom w:val="single" w:sz="4" w:space="0" w:color="auto"/>
              <w:right w:val="single" w:sz="4" w:space="0" w:color="auto"/>
            </w:tcBorders>
          </w:tcPr>
          <w:p w14:paraId="6703A993" w14:textId="77777777" w:rsidR="00873DB7" w:rsidRPr="00E37AAD" w:rsidRDefault="00873DB7" w:rsidP="006C6BD4">
            <w:pPr>
              <w:spacing w:after="120" w:line="264" w:lineRule="auto"/>
              <w:rPr>
                <w:sz w:val="24"/>
                <w:szCs w:val="24"/>
              </w:rPr>
            </w:pPr>
          </w:p>
        </w:tc>
      </w:tr>
      <w:tr w:rsidR="00FA4C21" w:rsidRPr="00E37AAD" w14:paraId="6D36471A" w14:textId="77777777" w:rsidTr="00E540A2">
        <w:tc>
          <w:tcPr>
            <w:tcW w:w="4565" w:type="dxa"/>
            <w:tcBorders>
              <w:top w:val="single" w:sz="4" w:space="0" w:color="auto"/>
            </w:tcBorders>
          </w:tcPr>
          <w:p w14:paraId="140C8356" w14:textId="2EA1C610" w:rsidR="00FA4C21" w:rsidRDefault="00FA4C21" w:rsidP="00FA4C21">
            <w:pPr>
              <w:spacing w:after="120" w:line="264" w:lineRule="auto"/>
              <w:rPr>
                <w:sz w:val="24"/>
                <w:szCs w:val="24"/>
              </w:rPr>
            </w:pPr>
            <w:r w:rsidRPr="00FA4C21">
              <w:rPr>
                <w:sz w:val="24"/>
                <w:szCs w:val="24"/>
              </w:rPr>
              <w:t xml:space="preserve">What type of organisation are you? </w:t>
            </w:r>
          </w:p>
          <w:p w14:paraId="0F382CAE" w14:textId="492C890B" w:rsidR="00677F7A" w:rsidRPr="00FA4C21" w:rsidRDefault="00677F7A" w:rsidP="00FA4C21">
            <w:pPr>
              <w:spacing w:after="120" w:line="264" w:lineRule="auto"/>
              <w:rPr>
                <w:sz w:val="24"/>
                <w:szCs w:val="24"/>
              </w:rPr>
            </w:pPr>
            <w:r w:rsidRPr="00677F7A">
              <w:rPr>
                <w:i/>
                <w:iCs/>
                <w:sz w:val="24"/>
                <w:szCs w:val="24"/>
              </w:rPr>
              <w:t>Note that for all types of organisation, you must have at least three Trustees or Directors</w:t>
            </w:r>
            <w:r>
              <w:rPr>
                <w:sz w:val="24"/>
                <w:szCs w:val="24"/>
              </w:rPr>
              <w:t xml:space="preserve">. </w:t>
            </w:r>
          </w:p>
          <w:p w14:paraId="0296EC5C" w14:textId="77777777" w:rsidR="00FA4C21" w:rsidRPr="00FA4C21" w:rsidRDefault="00FA4C21" w:rsidP="00873DB7">
            <w:pPr>
              <w:spacing w:after="120" w:line="264" w:lineRule="auto"/>
              <w:rPr>
                <w:sz w:val="24"/>
                <w:szCs w:val="24"/>
              </w:rPr>
            </w:pPr>
          </w:p>
        </w:tc>
        <w:tc>
          <w:tcPr>
            <w:tcW w:w="4791" w:type="dxa"/>
            <w:tcBorders>
              <w:top w:val="single" w:sz="4" w:space="0" w:color="auto"/>
            </w:tcBorders>
          </w:tcPr>
          <w:p w14:paraId="0A741468" w14:textId="7FC17944" w:rsidR="00FA4C21" w:rsidRPr="008068D7" w:rsidRDefault="00FA4C21" w:rsidP="004A4DD6">
            <w:pPr>
              <w:pStyle w:val="ListParagraph"/>
              <w:numPr>
                <w:ilvl w:val="0"/>
                <w:numId w:val="20"/>
              </w:numPr>
              <w:spacing w:after="120" w:line="264" w:lineRule="auto"/>
              <w:ind w:left="347" w:hanging="347"/>
              <w:rPr>
                <w:sz w:val="24"/>
                <w:szCs w:val="24"/>
              </w:rPr>
            </w:pPr>
            <w:r w:rsidRPr="00677F7A">
              <w:rPr>
                <w:sz w:val="24"/>
                <w:szCs w:val="24"/>
              </w:rPr>
              <w:t>Registered</w:t>
            </w:r>
            <w:r w:rsidR="004A4DD6">
              <w:rPr>
                <w:sz w:val="24"/>
                <w:szCs w:val="24"/>
              </w:rPr>
              <w:t xml:space="preserve">, </w:t>
            </w:r>
            <w:proofErr w:type="gramStart"/>
            <w:r w:rsidR="004A4DD6" w:rsidRPr="008068D7">
              <w:rPr>
                <w:sz w:val="24"/>
                <w:szCs w:val="24"/>
              </w:rPr>
              <w:t>exempted</w:t>
            </w:r>
            <w:proofErr w:type="gramEnd"/>
            <w:r w:rsidR="004A4DD6" w:rsidRPr="008068D7">
              <w:rPr>
                <w:sz w:val="24"/>
                <w:szCs w:val="24"/>
              </w:rPr>
              <w:t xml:space="preserve"> or excepted charity </w:t>
            </w:r>
          </w:p>
          <w:p w14:paraId="6173F0CD" w14:textId="77777777" w:rsidR="00677F7A" w:rsidRPr="00677F7A" w:rsidRDefault="00FA4C21" w:rsidP="00CA6536">
            <w:pPr>
              <w:pStyle w:val="ListParagraph"/>
              <w:numPr>
                <w:ilvl w:val="0"/>
                <w:numId w:val="20"/>
              </w:numPr>
              <w:spacing w:after="120" w:line="264" w:lineRule="auto"/>
              <w:ind w:left="347" w:hanging="347"/>
              <w:rPr>
                <w:sz w:val="24"/>
                <w:szCs w:val="24"/>
              </w:rPr>
            </w:pPr>
            <w:r w:rsidRPr="00677F7A">
              <w:rPr>
                <w:sz w:val="24"/>
                <w:szCs w:val="24"/>
              </w:rPr>
              <w:t>Charitable incorporated organisation (CIO)</w:t>
            </w:r>
            <w:r w:rsidRPr="00CA6536">
              <w:rPr>
                <w:sz w:val="24"/>
                <w:szCs w:val="24"/>
              </w:rPr>
              <w:t xml:space="preserve"> </w:t>
            </w:r>
          </w:p>
          <w:p w14:paraId="6879D2A4" w14:textId="2E72F987" w:rsidR="00677F7A" w:rsidRDefault="00FA4C21" w:rsidP="00CA6536">
            <w:pPr>
              <w:pStyle w:val="ListParagraph"/>
              <w:numPr>
                <w:ilvl w:val="0"/>
                <w:numId w:val="20"/>
              </w:numPr>
              <w:spacing w:after="120" w:line="264" w:lineRule="auto"/>
              <w:ind w:left="347" w:hanging="347"/>
              <w:rPr>
                <w:sz w:val="24"/>
                <w:szCs w:val="24"/>
              </w:rPr>
            </w:pPr>
            <w:r w:rsidRPr="00CA6536">
              <w:rPr>
                <w:sz w:val="24"/>
                <w:szCs w:val="24"/>
              </w:rPr>
              <w:t>Community Interest Company</w:t>
            </w:r>
            <w:r w:rsidRPr="00677F7A">
              <w:rPr>
                <w:sz w:val="24"/>
                <w:szCs w:val="24"/>
              </w:rPr>
              <w:t xml:space="preserve"> limited by guarantee </w:t>
            </w:r>
          </w:p>
          <w:p w14:paraId="2C06505F" w14:textId="7E93684C" w:rsidR="00677F7A" w:rsidRDefault="00FA4C21" w:rsidP="00CA6536">
            <w:pPr>
              <w:pStyle w:val="ListParagraph"/>
              <w:numPr>
                <w:ilvl w:val="0"/>
                <w:numId w:val="20"/>
              </w:numPr>
              <w:spacing w:after="120" w:line="264" w:lineRule="auto"/>
              <w:ind w:left="347" w:hanging="347"/>
              <w:rPr>
                <w:sz w:val="24"/>
                <w:szCs w:val="24"/>
              </w:rPr>
            </w:pPr>
            <w:r w:rsidRPr="00677F7A">
              <w:rPr>
                <w:sz w:val="24"/>
                <w:szCs w:val="24"/>
              </w:rPr>
              <w:t xml:space="preserve">Charitable company limited by guarantee </w:t>
            </w:r>
          </w:p>
          <w:p w14:paraId="72F64808" w14:textId="6222ADE4" w:rsidR="008D3616" w:rsidRPr="0093279D" w:rsidRDefault="00FA4C21" w:rsidP="0093279D">
            <w:pPr>
              <w:pStyle w:val="ListParagraph"/>
              <w:numPr>
                <w:ilvl w:val="0"/>
                <w:numId w:val="20"/>
              </w:numPr>
              <w:spacing w:after="120" w:line="264" w:lineRule="auto"/>
              <w:ind w:left="347" w:hanging="347"/>
              <w:rPr>
                <w:sz w:val="24"/>
                <w:szCs w:val="24"/>
              </w:rPr>
            </w:pPr>
            <w:r w:rsidRPr="00677F7A">
              <w:rPr>
                <w:sz w:val="24"/>
                <w:szCs w:val="24"/>
              </w:rPr>
              <w:t>Registered charitable industrial and provident society or charitable Cooperative (</w:t>
            </w:r>
            <w:proofErr w:type="spellStart"/>
            <w:r w:rsidRPr="00677F7A">
              <w:rPr>
                <w:sz w:val="24"/>
                <w:szCs w:val="24"/>
              </w:rPr>
              <w:t>Bencom</w:t>
            </w:r>
            <w:proofErr w:type="spellEnd"/>
            <w:r w:rsidRPr="00677F7A">
              <w:rPr>
                <w:sz w:val="24"/>
                <w:szCs w:val="24"/>
              </w:rPr>
              <w:t xml:space="preserve">) </w:t>
            </w:r>
          </w:p>
        </w:tc>
      </w:tr>
      <w:tr w:rsidR="00873DB7" w:rsidRPr="00E37AAD" w14:paraId="4B5ED981" w14:textId="77777777" w:rsidTr="00E540A2">
        <w:tc>
          <w:tcPr>
            <w:tcW w:w="4565" w:type="dxa"/>
            <w:shd w:val="clear" w:color="auto" w:fill="auto"/>
          </w:tcPr>
          <w:p w14:paraId="14E642C8" w14:textId="77777777" w:rsidR="00873DB7" w:rsidRDefault="00873DB7" w:rsidP="00873DB7">
            <w:pPr>
              <w:spacing w:after="120" w:line="264" w:lineRule="auto"/>
              <w:rPr>
                <w:rFonts w:cstheme="minorHAnsi"/>
                <w:sz w:val="24"/>
                <w:szCs w:val="24"/>
              </w:rPr>
            </w:pPr>
            <w:r w:rsidRPr="00E37AAD">
              <w:rPr>
                <w:rFonts w:cstheme="minorHAnsi"/>
                <w:sz w:val="24"/>
                <w:szCs w:val="24"/>
              </w:rPr>
              <w:t>If your organisation is part of a larger organisation, what is its name?</w:t>
            </w:r>
          </w:p>
          <w:p w14:paraId="514E9077" w14:textId="6BE4CFE5" w:rsidR="009C7C38" w:rsidRPr="00677F7A" w:rsidRDefault="00677F7A" w:rsidP="00873DB7">
            <w:pPr>
              <w:spacing w:after="120" w:line="264" w:lineRule="auto"/>
              <w:rPr>
                <w:rFonts w:cstheme="minorHAnsi"/>
                <w:i/>
                <w:iCs/>
                <w:sz w:val="24"/>
                <w:szCs w:val="24"/>
              </w:rPr>
            </w:pPr>
            <w:r>
              <w:rPr>
                <w:rFonts w:cstheme="minorHAnsi"/>
                <w:i/>
                <w:iCs/>
                <w:sz w:val="24"/>
                <w:szCs w:val="24"/>
              </w:rPr>
              <w:t>Note that</w:t>
            </w:r>
            <w:r w:rsidR="009C7C38" w:rsidRPr="00677F7A">
              <w:rPr>
                <w:rFonts w:cstheme="minorHAnsi"/>
                <w:i/>
                <w:iCs/>
                <w:sz w:val="24"/>
                <w:szCs w:val="24"/>
              </w:rPr>
              <w:t xml:space="preserve"> only one application can be accepted per organisation.</w:t>
            </w:r>
          </w:p>
        </w:tc>
        <w:tc>
          <w:tcPr>
            <w:tcW w:w="4791" w:type="dxa"/>
          </w:tcPr>
          <w:p w14:paraId="17E55CC0" w14:textId="77777777" w:rsidR="00873DB7" w:rsidRPr="00E37AAD" w:rsidRDefault="00873DB7" w:rsidP="00873DB7">
            <w:pPr>
              <w:spacing w:after="120" w:line="264" w:lineRule="auto"/>
              <w:rPr>
                <w:rFonts w:cstheme="minorHAnsi"/>
                <w:sz w:val="24"/>
                <w:szCs w:val="24"/>
              </w:rPr>
            </w:pPr>
          </w:p>
        </w:tc>
      </w:tr>
      <w:tr w:rsidR="00873DB7" w:rsidRPr="00E37AAD" w14:paraId="553C6C6D" w14:textId="77777777" w:rsidTr="00E540A2">
        <w:tc>
          <w:tcPr>
            <w:tcW w:w="4565" w:type="dxa"/>
          </w:tcPr>
          <w:p w14:paraId="561CEF1F" w14:textId="09A4F04C" w:rsidR="00873DB7" w:rsidRPr="00E37AAD" w:rsidRDefault="00873DB7" w:rsidP="006C6BD4">
            <w:pPr>
              <w:spacing w:after="120" w:line="264" w:lineRule="auto"/>
              <w:rPr>
                <w:rFonts w:cstheme="minorHAnsi"/>
                <w:sz w:val="24"/>
                <w:szCs w:val="24"/>
              </w:rPr>
            </w:pPr>
            <w:r w:rsidRPr="00E37AAD">
              <w:rPr>
                <w:rFonts w:cstheme="minorHAnsi"/>
                <w:sz w:val="24"/>
                <w:szCs w:val="24"/>
              </w:rPr>
              <w:t>Please give your charity number (if you have one)</w:t>
            </w:r>
          </w:p>
        </w:tc>
        <w:tc>
          <w:tcPr>
            <w:tcW w:w="4791" w:type="dxa"/>
          </w:tcPr>
          <w:p w14:paraId="5ECFC036" w14:textId="77777777" w:rsidR="00873DB7" w:rsidRPr="00E37AAD" w:rsidRDefault="00873DB7" w:rsidP="006C6BD4">
            <w:pPr>
              <w:spacing w:after="120" w:line="264" w:lineRule="auto"/>
              <w:rPr>
                <w:rFonts w:cstheme="minorHAnsi"/>
                <w:sz w:val="24"/>
                <w:szCs w:val="24"/>
              </w:rPr>
            </w:pPr>
          </w:p>
        </w:tc>
      </w:tr>
      <w:tr w:rsidR="00873DB7" w:rsidRPr="00E37AAD" w14:paraId="03DEF5E8" w14:textId="77777777" w:rsidTr="00E540A2">
        <w:tc>
          <w:tcPr>
            <w:tcW w:w="4565" w:type="dxa"/>
          </w:tcPr>
          <w:p w14:paraId="462D2D49" w14:textId="77777777" w:rsidR="00873DB7" w:rsidRPr="00E37AAD" w:rsidRDefault="00873DB7" w:rsidP="006C6BD4">
            <w:pPr>
              <w:spacing w:after="120" w:line="264" w:lineRule="auto"/>
              <w:rPr>
                <w:rFonts w:cstheme="minorHAnsi"/>
                <w:sz w:val="24"/>
                <w:szCs w:val="24"/>
              </w:rPr>
            </w:pPr>
            <w:r w:rsidRPr="00E37AAD">
              <w:rPr>
                <w:rFonts w:cstheme="minorHAnsi"/>
                <w:sz w:val="24"/>
                <w:szCs w:val="24"/>
              </w:rPr>
              <w:lastRenderedPageBreak/>
              <w:t xml:space="preserve">Please give your company number (if you have one) </w:t>
            </w:r>
          </w:p>
        </w:tc>
        <w:tc>
          <w:tcPr>
            <w:tcW w:w="4791" w:type="dxa"/>
          </w:tcPr>
          <w:p w14:paraId="23C7545A" w14:textId="77777777" w:rsidR="00873DB7" w:rsidRPr="00E37AAD" w:rsidRDefault="00873DB7" w:rsidP="006C6BD4">
            <w:pPr>
              <w:spacing w:after="120" w:line="264" w:lineRule="auto"/>
              <w:rPr>
                <w:rFonts w:cstheme="minorHAnsi"/>
                <w:sz w:val="24"/>
                <w:szCs w:val="24"/>
              </w:rPr>
            </w:pPr>
          </w:p>
        </w:tc>
      </w:tr>
      <w:tr w:rsidR="00822D6F" w:rsidRPr="00E37AAD" w14:paraId="6425FB8F" w14:textId="77777777" w:rsidTr="009069B0">
        <w:tc>
          <w:tcPr>
            <w:tcW w:w="4565" w:type="dxa"/>
            <w:shd w:val="clear" w:color="auto" w:fill="auto"/>
          </w:tcPr>
          <w:p w14:paraId="41D39E6D" w14:textId="77777777" w:rsidR="004E1FA8" w:rsidRPr="005B7C22" w:rsidRDefault="004E1FA8" w:rsidP="004E1FA8">
            <w:pPr>
              <w:spacing w:after="120" w:line="264" w:lineRule="auto"/>
              <w:rPr>
                <w:rFonts w:cstheme="minorHAnsi"/>
                <w:color w:val="000000" w:themeColor="text1"/>
                <w:sz w:val="24"/>
                <w:szCs w:val="24"/>
              </w:rPr>
            </w:pPr>
            <w:r w:rsidRPr="005B7C22">
              <w:rPr>
                <w:rFonts w:cstheme="minorHAnsi"/>
                <w:color w:val="000000" w:themeColor="text1"/>
                <w:sz w:val="24"/>
                <w:szCs w:val="24"/>
              </w:rPr>
              <w:t xml:space="preserve">Are you an organisation led by and for marginalised communities and those most affected by the covid-19 crisis? </w:t>
            </w:r>
          </w:p>
          <w:p w14:paraId="3859DD5D" w14:textId="6E718B78" w:rsidR="00822D6F" w:rsidRPr="005B7C22" w:rsidRDefault="004E1FA8" w:rsidP="004E1FA8">
            <w:pPr>
              <w:spacing w:after="120" w:line="264" w:lineRule="auto"/>
              <w:rPr>
                <w:rFonts w:cstheme="minorHAnsi"/>
                <w:color w:val="000000" w:themeColor="text1"/>
                <w:sz w:val="24"/>
                <w:szCs w:val="24"/>
              </w:rPr>
            </w:pPr>
            <w:r w:rsidRPr="005B7C22">
              <w:rPr>
                <w:rFonts w:cstheme="minorHAnsi"/>
                <w:color w:val="000000" w:themeColor="text1"/>
                <w:sz w:val="24"/>
                <w:szCs w:val="24"/>
              </w:rPr>
              <w:t>We define ‘led by’ as when more than 50% of an organisation’s senior leaders (trustees and managing staff) are people with lived experience.</w:t>
            </w:r>
          </w:p>
        </w:tc>
        <w:tc>
          <w:tcPr>
            <w:tcW w:w="4791" w:type="dxa"/>
            <w:shd w:val="clear" w:color="auto" w:fill="auto"/>
          </w:tcPr>
          <w:p w14:paraId="58F15CD6" w14:textId="77777777" w:rsidR="00822D6F" w:rsidRPr="005B7C22" w:rsidRDefault="00822D6F" w:rsidP="006C6BD4">
            <w:pPr>
              <w:spacing w:after="120" w:line="264" w:lineRule="auto"/>
              <w:rPr>
                <w:color w:val="000000" w:themeColor="text1"/>
                <w:sz w:val="24"/>
                <w:szCs w:val="24"/>
              </w:rPr>
            </w:pPr>
            <w:r w:rsidRPr="005B7C22">
              <w:rPr>
                <w:color w:val="000000" w:themeColor="text1"/>
                <w:sz w:val="24"/>
                <w:szCs w:val="24"/>
              </w:rPr>
              <w:t xml:space="preserve">Yes/no tick boxes for </w:t>
            </w:r>
          </w:p>
          <w:p w14:paraId="5DFAC674" w14:textId="6770671C" w:rsidR="00822D6F" w:rsidRPr="005B7C22" w:rsidRDefault="00822D6F" w:rsidP="00822D6F">
            <w:pPr>
              <w:pStyle w:val="ListParagraph"/>
              <w:numPr>
                <w:ilvl w:val="0"/>
                <w:numId w:val="27"/>
              </w:numPr>
              <w:spacing w:after="120" w:line="264" w:lineRule="auto"/>
              <w:ind w:left="455" w:hanging="425"/>
              <w:rPr>
                <w:color w:val="000000" w:themeColor="text1"/>
                <w:sz w:val="24"/>
                <w:szCs w:val="24"/>
              </w:rPr>
            </w:pPr>
            <w:r w:rsidRPr="005B7C22">
              <w:rPr>
                <w:color w:val="000000" w:themeColor="text1"/>
                <w:sz w:val="24"/>
                <w:szCs w:val="24"/>
              </w:rPr>
              <w:t>BAME</w:t>
            </w:r>
          </w:p>
          <w:p w14:paraId="67DC96B5" w14:textId="77777777" w:rsidR="00822D6F" w:rsidRPr="005B7C22" w:rsidRDefault="00822D6F" w:rsidP="00822D6F">
            <w:pPr>
              <w:pStyle w:val="ListParagraph"/>
              <w:numPr>
                <w:ilvl w:val="0"/>
                <w:numId w:val="27"/>
              </w:numPr>
              <w:spacing w:after="120" w:line="264" w:lineRule="auto"/>
              <w:ind w:left="455" w:hanging="425"/>
              <w:rPr>
                <w:color w:val="000000" w:themeColor="text1"/>
                <w:sz w:val="24"/>
                <w:szCs w:val="24"/>
              </w:rPr>
            </w:pPr>
            <w:r w:rsidRPr="005B7C22">
              <w:rPr>
                <w:color w:val="000000" w:themeColor="text1"/>
                <w:sz w:val="24"/>
                <w:szCs w:val="24"/>
              </w:rPr>
              <w:t xml:space="preserve">Deaf and disabled </w:t>
            </w:r>
          </w:p>
          <w:p w14:paraId="1B82CBC1" w14:textId="2F57BB6E" w:rsidR="00822D6F" w:rsidRPr="005B7C22" w:rsidRDefault="00822D6F" w:rsidP="00822D6F">
            <w:pPr>
              <w:pStyle w:val="ListParagraph"/>
              <w:numPr>
                <w:ilvl w:val="0"/>
                <w:numId w:val="27"/>
              </w:numPr>
              <w:spacing w:after="120" w:line="264" w:lineRule="auto"/>
              <w:ind w:left="455" w:hanging="425"/>
              <w:rPr>
                <w:color w:val="000000" w:themeColor="text1"/>
                <w:sz w:val="24"/>
                <w:szCs w:val="24"/>
              </w:rPr>
            </w:pPr>
            <w:r w:rsidRPr="005B7C22">
              <w:rPr>
                <w:color w:val="000000" w:themeColor="text1"/>
                <w:sz w:val="24"/>
                <w:szCs w:val="24"/>
              </w:rPr>
              <w:t>LGBT</w:t>
            </w:r>
            <w:r w:rsidR="005B7C22" w:rsidRPr="005B7C22">
              <w:rPr>
                <w:color w:val="000000" w:themeColor="text1"/>
                <w:sz w:val="24"/>
                <w:szCs w:val="24"/>
              </w:rPr>
              <w:t>+</w:t>
            </w:r>
          </w:p>
          <w:p w14:paraId="10005A0D" w14:textId="77777777" w:rsidR="00822D6F" w:rsidRDefault="00822D6F" w:rsidP="006C6BD4">
            <w:pPr>
              <w:pStyle w:val="ListParagraph"/>
              <w:numPr>
                <w:ilvl w:val="0"/>
                <w:numId w:val="27"/>
              </w:numPr>
              <w:spacing w:after="120" w:line="264" w:lineRule="auto"/>
              <w:ind w:left="455" w:hanging="425"/>
              <w:rPr>
                <w:color w:val="000000" w:themeColor="text1"/>
                <w:sz w:val="24"/>
                <w:szCs w:val="24"/>
              </w:rPr>
            </w:pPr>
            <w:r w:rsidRPr="005B7C22">
              <w:rPr>
                <w:color w:val="000000" w:themeColor="text1"/>
                <w:sz w:val="24"/>
                <w:szCs w:val="24"/>
              </w:rPr>
              <w:t xml:space="preserve">Women  </w:t>
            </w:r>
          </w:p>
          <w:p w14:paraId="6A8DFCBE" w14:textId="17076A58" w:rsidR="001C2B8F" w:rsidRPr="005B7C22" w:rsidRDefault="001C2B8F" w:rsidP="006C6BD4">
            <w:pPr>
              <w:pStyle w:val="ListParagraph"/>
              <w:numPr>
                <w:ilvl w:val="0"/>
                <w:numId w:val="27"/>
              </w:numPr>
              <w:spacing w:after="120" w:line="264" w:lineRule="auto"/>
              <w:ind w:left="455" w:hanging="425"/>
              <w:rPr>
                <w:color w:val="000000" w:themeColor="text1"/>
                <w:sz w:val="24"/>
                <w:szCs w:val="24"/>
              </w:rPr>
            </w:pPr>
            <w:r>
              <w:rPr>
                <w:color w:val="000000" w:themeColor="text1"/>
                <w:sz w:val="24"/>
                <w:szCs w:val="24"/>
              </w:rPr>
              <w:t>Not led by and for marginalised communities</w:t>
            </w:r>
          </w:p>
        </w:tc>
      </w:tr>
      <w:tr w:rsidR="00873DB7" w:rsidRPr="00E37AAD" w14:paraId="314A2CD6" w14:textId="77777777" w:rsidTr="00E540A2">
        <w:tc>
          <w:tcPr>
            <w:tcW w:w="4565" w:type="dxa"/>
          </w:tcPr>
          <w:p w14:paraId="05993952" w14:textId="66FF5A31" w:rsidR="00873DB7" w:rsidRPr="005B7C22" w:rsidRDefault="00873DB7" w:rsidP="006C6BD4">
            <w:pPr>
              <w:spacing w:after="120" w:line="264" w:lineRule="auto"/>
              <w:rPr>
                <w:rFonts w:cstheme="minorHAnsi"/>
                <w:color w:val="000000" w:themeColor="text1"/>
                <w:sz w:val="24"/>
                <w:szCs w:val="24"/>
              </w:rPr>
            </w:pPr>
            <w:r w:rsidRPr="005B7C22">
              <w:rPr>
                <w:color w:val="000000" w:themeColor="text1"/>
              </w:rPr>
              <w:br w:type="page"/>
            </w:r>
            <w:r w:rsidRPr="005B7C22">
              <w:rPr>
                <w:rFonts w:cstheme="minorHAnsi"/>
                <w:color w:val="000000" w:themeColor="text1"/>
                <w:sz w:val="24"/>
                <w:szCs w:val="24"/>
              </w:rPr>
              <w:t xml:space="preserve">What does your organisation do? </w:t>
            </w:r>
          </w:p>
        </w:tc>
        <w:tc>
          <w:tcPr>
            <w:tcW w:w="4791" w:type="dxa"/>
          </w:tcPr>
          <w:p w14:paraId="47AB3A93" w14:textId="77777777" w:rsidR="00873DB7" w:rsidRPr="005B7C22" w:rsidRDefault="00873DB7" w:rsidP="006C6BD4">
            <w:pPr>
              <w:spacing w:after="120" w:line="264" w:lineRule="auto"/>
              <w:rPr>
                <w:color w:val="000000" w:themeColor="text1"/>
                <w:sz w:val="24"/>
                <w:szCs w:val="24"/>
              </w:rPr>
            </w:pPr>
          </w:p>
        </w:tc>
      </w:tr>
      <w:tr w:rsidR="005B7C22" w:rsidRPr="00E37AAD" w14:paraId="53E09207" w14:textId="77777777" w:rsidTr="00E540A2">
        <w:tc>
          <w:tcPr>
            <w:tcW w:w="4565" w:type="dxa"/>
          </w:tcPr>
          <w:p w14:paraId="1A719C15" w14:textId="114DC873" w:rsidR="005B7C22" w:rsidRPr="005B7C22" w:rsidRDefault="005B7C22" w:rsidP="006C6BD4">
            <w:pPr>
              <w:spacing w:after="120" w:line="264" w:lineRule="auto"/>
              <w:rPr>
                <w:rFonts w:cstheme="minorHAnsi"/>
                <w:color w:val="000000" w:themeColor="text1"/>
                <w:sz w:val="24"/>
                <w:szCs w:val="24"/>
              </w:rPr>
            </w:pPr>
            <w:r w:rsidRPr="005B7C22">
              <w:rPr>
                <w:rFonts w:cstheme="minorHAnsi"/>
                <w:color w:val="000000" w:themeColor="text1"/>
                <w:sz w:val="24"/>
                <w:szCs w:val="24"/>
              </w:rPr>
              <w:t xml:space="preserve">Please list any quality marks that your organisations </w:t>
            </w:r>
            <w:proofErr w:type="gramStart"/>
            <w:r w:rsidRPr="005B7C22">
              <w:rPr>
                <w:rFonts w:cstheme="minorHAnsi"/>
                <w:color w:val="000000" w:themeColor="text1"/>
                <w:sz w:val="24"/>
                <w:szCs w:val="24"/>
              </w:rPr>
              <w:t>holds</w:t>
            </w:r>
            <w:proofErr w:type="gramEnd"/>
            <w:r w:rsidRPr="005B7C22">
              <w:rPr>
                <w:rFonts w:cstheme="minorHAnsi"/>
                <w:color w:val="000000" w:themeColor="text1"/>
                <w:sz w:val="24"/>
                <w:szCs w:val="24"/>
              </w:rPr>
              <w:t xml:space="preserve"> that are relevant to your application.</w:t>
            </w:r>
          </w:p>
        </w:tc>
        <w:tc>
          <w:tcPr>
            <w:tcW w:w="4791" w:type="dxa"/>
          </w:tcPr>
          <w:p w14:paraId="137D9598" w14:textId="77777777" w:rsidR="005B7C22" w:rsidRPr="005B7C22" w:rsidRDefault="005B7C22" w:rsidP="006C6BD4">
            <w:pPr>
              <w:spacing w:after="120" w:line="264" w:lineRule="auto"/>
              <w:rPr>
                <w:color w:val="000000" w:themeColor="text1"/>
                <w:sz w:val="24"/>
                <w:szCs w:val="24"/>
              </w:rPr>
            </w:pPr>
          </w:p>
        </w:tc>
      </w:tr>
      <w:tr w:rsidR="00873DB7" w:rsidRPr="00E37AAD" w14:paraId="4133A25D" w14:textId="77777777" w:rsidTr="00E540A2">
        <w:tc>
          <w:tcPr>
            <w:tcW w:w="4565" w:type="dxa"/>
          </w:tcPr>
          <w:p w14:paraId="456B2576" w14:textId="77777777" w:rsidR="00873DB7" w:rsidRPr="005B7C22" w:rsidRDefault="00873DB7" w:rsidP="006C6BD4">
            <w:pPr>
              <w:spacing w:after="120" w:line="264" w:lineRule="auto"/>
              <w:rPr>
                <w:rFonts w:cstheme="minorHAnsi"/>
                <w:color w:val="000000" w:themeColor="text1"/>
                <w:sz w:val="24"/>
                <w:szCs w:val="24"/>
              </w:rPr>
            </w:pPr>
            <w:r w:rsidRPr="005B7C22">
              <w:rPr>
                <w:rFonts w:cstheme="minorHAnsi"/>
                <w:color w:val="000000" w:themeColor="text1"/>
                <w:sz w:val="24"/>
                <w:szCs w:val="24"/>
              </w:rPr>
              <w:t xml:space="preserve">Who does your organisation help? </w:t>
            </w:r>
          </w:p>
          <w:p w14:paraId="6EAA52CC" w14:textId="53BE2601" w:rsidR="00873DB7" w:rsidRPr="005B7C22" w:rsidRDefault="00873DB7" w:rsidP="006C6BD4">
            <w:pPr>
              <w:spacing w:after="120" w:line="264" w:lineRule="auto"/>
              <w:rPr>
                <w:rFonts w:cstheme="minorHAnsi"/>
                <w:i/>
                <w:iCs/>
                <w:color w:val="000000" w:themeColor="text1"/>
                <w:sz w:val="24"/>
                <w:szCs w:val="24"/>
              </w:rPr>
            </w:pPr>
            <w:r w:rsidRPr="005B7C22">
              <w:rPr>
                <w:rFonts w:cstheme="minorHAnsi"/>
                <w:i/>
                <w:iCs/>
                <w:color w:val="000000" w:themeColor="text1"/>
                <w:sz w:val="24"/>
                <w:szCs w:val="24"/>
              </w:rPr>
              <w:t xml:space="preserve">For example, do you focus on </w:t>
            </w:r>
            <w:proofErr w:type="gramStart"/>
            <w:r w:rsidRPr="005B7C22">
              <w:rPr>
                <w:rFonts w:cstheme="minorHAnsi"/>
                <w:i/>
                <w:iCs/>
                <w:color w:val="000000" w:themeColor="text1"/>
                <w:sz w:val="24"/>
                <w:szCs w:val="24"/>
              </w:rPr>
              <w:t>particular age</w:t>
            </w:r>
            <w:proofErr w:type="gramEnd"/>
            <w:r w:rsidRPr="005B7C22">
              <w:rPr>
                <w:rFonts w:cstheme="minorHAnsi"/>
                <w:i/>
                <w:iCs/>
                <w:color w:val="000000" w:themeColor="text1"/>
                <w:sz w:val="24"/>
                <w:szCs w:val="24"/>
              </w:rPr>
              <w:t xml:space="preserve"> groups, </w:t>
            </w:r>
            <w:r w:rsidRPr="005B7C22">
              <w:rPr>
                <w:i/>
                <w:iCs/>
                <w:color w:val="000000" w:themeColor="text1"/>
                <w:sz w:val="24"/>
                <w:szCs w:val="24"/>
              </w:rPr>
              <w:t>gender groups, black and minority ethnic groups, deaf and disabled people, LBGT</w:t>
            </w:r>
            <w:r w:rsidR="005B7C22" w:rsidRPr="005B7C22">
              <w:rPr>
                <w:i/>
                <w:iCs/>
                <w:color w:val="000000" w:themeColor="text1"/>
                <w:sz w:val="24"/>
                <w:szCs w:val="24"/>
              </w:rPr>
              <w:t>+</w:t>
            </w:r>
            <w:r w:rsidRPr="005B7C22">
              <w:rPr>
                <w:i/>
                <w:iCs/>
                <w:color w:val="000000" w:themeColor="text1"/>
                <w:sz w:val="24"/>
                <w:szCs w:val="24"/>
              </w:rPr>
              <w:t xml:space="preserve">? </w:t>
            </w:r>
          </w:p>
        </w:tc>
        <w:tc>
          <w:tcPr>
            <w:tcW w:w="4791" w:type="dxa"/>
          </w:tcPr>
          <w:p w14:paraId="16DDE08E" w14:textId="77777777" w:rsidR="00873DB7" w:rsidRPr="005B7C22" w:rsidRDefault="00873DB7" w:rsidP="006C6BD4">
            <w:pPr>
              <w:spacing w:after="120" w:line="264" w:lineRule="auto"/>
              <w:rPr>
                <w:color w:val="000000" w:themeColor="text1"/>
                <w:sz w:val="24"/>
                <w:szCs w:val="24"/>
              </w:rPr>
            </w:pPr>
          </w:p>
        </w:tc>
      </w:tr>
      <w:tr w:rsidR="005B7C22" w:rsidRPr="00E37AAD" w14:paraId="3B770EDA" w14:textId="77777777" w:rsidTr="00E540A2">
        <w:tc>
          <w:tcPr>
            <w:tcW w:w="4565" w:type="dxa"/>
          </w:tcPr>
          <w:p w14:paraId="6C1444C1" w14:textId="12418DF2" w:rsidR="005B7C22" w:rsidRPr="005B7C22" w:rsidRDefault="005B7C22" w:rsidP="4825B7B1">
            <w:pPr>
              <w:spacing w:after="120" w:line="264" w:lineRule="auto"/>
              <w:rPr>
                <w:rFonts w:cstheme="minorBidi"/>
                <w:sz w:val="24"/>
                <w:szCs w:val="24"/>
              </w:rPr>
            </w:pPr>
            <w:r w:rsidRPr="005B7C22">
              <w:rPr>
                <w:sz w:val="24"/>
                <w:szCs w:val="24"/>
              </w:rPr>
              <w:t>Does more than 50% of your organisation’s leadership (trustees and managing staff) have lived experience of the issues you tackle?</w:t>
            </w:r>
          </w:p>
        </w:tc>
        <w:tc>
          <w:tcPr>
            <w:tcW w:w="4791" w:type="dxa"/>
          </w:tcPr>
          <w:p w14:paraId="7D7E7948" w14:textId="77777777" w:rsidR="005B7C22" w:rsidRPr="005B7C22" w:rsidRDefault="005B7C22" w:rsidP="005B7C22">
            <w:pPr>
              <w:pStyle w:val="ListParagraph"/>
              <w:numPr>
                <w:ilvl w:val="0"/>
                <w:numId w:val="27"/>
              </w:numPr>
              <w:spacing w:after="120" w:line="264" w:lineRule="auto"/>
              <w:ind w:left="455" w:hanging="425"/>
              <w:rPr>
                <w:color w:val="000000" w:themeColor="text1"/>
                <w:sz w:val="24"/>
                <w:szCs w:val="24"/>
              </w:rPr>
            </w:pPr>
            <w:r w:rsidRPr="005B7C22">
              <w:rPr>
                <w:color w:val="000000" w:themeColor="text1"/>
                <w:sz w:val="24"/>
                <w:szCs w:val="24"/>
              </w:rPr>
              <w:t xml:space="preserve">Yes </w:t>
            </w:r>
          </w:p>
          <w:p w14:paraId="609E7EE5" w14:textId="2CEF6389" w:rsidR="005B7C22" w:rsidRPr="00677F7A" w:rsidRDefault="005B7C22" w:rsidP="005B7C22">
            <w:pPr>
              <w:pStyle w:val="ListParagraph"/>
              <w:numPr>
                <w:ilvl w:val="0"/>
                <w:numId w:val="27"/>
              </w:numPr>
              <w:spacing w:after="120" w:line="264" w:lineRule="auto"/>
              <w:ind w:left="455" w:hanging="425"/>
              <w:rPr>
                <w:i/>
                <w:iCs/>
                <w:sz w:val="24"/>
                <w:szCs w:val="24"/>
              </w:rPr>
            </w:pPr>
            <w:r w:rsidRPr="005B7C22">
              <w:rPr>
                <w:color w:val="000000" w:themeColor="text1"/>
                <w:sz w:val="24"/>
                <w:szCs w:val="24"/>
              </w:rPr>
              <w:t>No/Not applicable</w:t>
            </w:r>
          </w:p>
        </w:tc>
      </w:tr>
      <w:tr w:rsidR="00151E5C" w:rsidRPr="00E37AAD" w14:paraId="4B1C557F" w14:textId="77777777" w:rsidTr="00E540A2">
        <w:tc>
          <w:tcPr>
            <w:tcW w:w="4565" w:type="dxa"/>
          </w:tcPr>
          <w:p w14:paraId="222280BB" w14:textId="58E867F7" w:rsidR="00151E5C" w:rsidRPr="4825B7B1" w:rsidRDefault="00151E5C" w:rsidP="4825B7B1">
            <w:pPr>
              <w:spacing w:after="120" w:line="264" w:lineRule="auto"/>
              <w:rPr>
                <w:rFonts w:cstheme="minorBidi"/>
                <w:sz w:val="24"/>
                <w:szCs w:val="24"/>
              </w:rPr>
            </w:pPr>
            <w:r>
              <w:rPr>
                <w:rFonts w:cstheme="minorBidi"/>
                <w:sz w:val="24"/>
                <w:szCs w:val="24"/>
              </w:rPr>
              <w:t xml:space="preserve">How many people does your organisation usually support in a year? </w:t>
            </w:r>
          </w:p>
        </w:tc>
        <w:tc>
          <w:tcPr>
            <w:tcW w:w="4791" w:type="dxa"/>
          </w:tcPr>
          <w:p w14:paraId="20B14121" w14:textId="77777777" w:rsidR="00151E5C" w:rsidRPr="00677F7A" w:rsidRDefault="00151E5C" w:rsidP="00893DE0">
            <w:pPr>
              <w:spacing w:after="120" w:line="264" w:lineRule="auto"/>
              <w:rPr>
                <w:i/>
                <w:iCs/>
                <w:sz w:val="24"/>
                <w:szCs w:val="24"/>
              </w:rPr>
            </w:pPr>
          </w:p>
        </w:tc>
      </w:tr>
      <w:tr w:rsidR="00873DB7" w:rsidRPr="00E37AAD" w14:paraId="10E9A16B" w14:textId="77777777" w:rsidTr="00E540A2">
        <w:tc>
          <w:tcPr>
            <w:tcW w:w="4565" w:type="dxa"/>
          </w:tcPr>
          <w:p w14:paraId="154C5B6C" w14:textId="0454E1A9" w:rsidR="00873DB7" w:rsidRPr="00E37AAD" w:rsidRDefault="00873DB7" w:rsidP="4825B7B1">
            <w:pPr>
              <w:spacing w:after="120" w:line="264" w:lineRule="auto"/>
              <w:rPr>
                <w:rFonts w:cstheme="minorBidi"/>
                <w:sz w:val="24"/>
                <w:szCs w:val="24"/>
              </w:rPr>
            </w:pPr>
            <w:r w:rsidRPr="4825B7B1">
              <w:rPr>
                <w:rFonts w:cstheme="minorBidi"/>
                <w:sz w:val="24"/>
                <w:szCs w:val="24"/>
              </w:rPr>
              <w:t xml:space="preserve">Where does your organisation work?   </w:t>
            </w:r>
          </w:p>
          <w:p w14:paraId="19A2BDC6" w14:textId="73B7C4EF" w:rsidR="00873DB7" w:rsidRPr="00E37AAD" w:rsidRDefault="22E6B441" w:rsidP="5F1486F2">
            <w:pPr>
              <w:spacing w:after="120" w:line="264" w:lineRule="auto"/>
              <w:rPr>
                <w:rFonts w:cstheme="minorBidi"/>
                <w:i/>
                <w:iCs/>
                <w:sz w:val="24"/>
                <w:szCs w:val="24"/>
              </w:rPr>
            </w:pPr>
            <w:r w:rsidRPr="5F1486F2">
              <w:rPr>
                <w:rFonts w:cstheme="minorBidi"/>
                <w:i/>
                <w:iCs/>
                <w:sz w:val="24"/>
                <w:szCs w:val="24"/>
              </w:rPr>
              <w:t xml:space="preserve">This </w:t>
            </w:r>
            <w:r w:rsidR="6B4A18C2" w:rsidRPr="5F1486F2">
              <w:rPr>
                <w:rFonts w:cstheme="minorBidi"/>
                <w:i/>
                <w:iCs/>
                <w:sz w:val="24"/>
                <w:szCs w:val="24"/>
              </w:rPr>
              <w:t xml:space="preserve">information </w:t>
            </w:r>
            <w:r w:rsidRPr="5F1486F2">
              <w:rPr>
                <w:rFonts w:cstheme="minorBidi"/>
                <w:i/>
                <w:iCs/>
                <w:sz w:val="24"/>
                <w:szCs w:val="24"/>
              </w:rPr>
              <w:t xml:space="preserve">will help funders </w:t>
            </w:r>
            <w:r w:rsidR="494127E3" w:rsidRPr="5F1486F2">
              <w:rPr>
                <w:rFonts w:cstheme="minorBidi"/>
                <w:i/>
                <w:iCs/>
                <w:sz w:val="24"/>
                <w:szCs w:val="24"/>
              </w:rPr>
              <w:t xml:space="preserve">understand the needs across London and </w:t>
            </w:r>
            <w:r w:rsidRPr="5F1486F2">
              <w:rPr>
                <w:rFonts w:cstheme="minorBidi"/>
                <w:i/>
                <w:iCs/>
                <w:sz w:val="24"/>
                <w:szCs w:val="24"/>
              </w:rPr>
              <w:t xml:space="preserve">get grants to </w:t>
            </w:r>
            <w:r w:rsidR="488FB4CE" w:rsidRPr="5F1486F2">
              <w:rPr>
                <w:rFonts w:cstheme="minorBidi"/>
                <w:i/>
                <w:iCs/>
                <w:sz w:val="24"/>
                <w:szCs w:val="24"/>
              </w:rPr>
              <w:t>the places that need them most.</w:t>
            </w:r>
          </w:p>
        </w:tc>
        <w:tc>
          <w:tcPr>
            <w:tcW w:w="4791" w:type="dxa"/>
          </w:tcPr>
          <w:p w14:paraId="66634DC8" w14:textId="50CA8868" w:rsidR="00873DB7" w:rsidRPr="00677F7A" w:rsidRDefault="00594E19" w:rsidP="00893DE0">
            <w:pPr>
              <w:spacing w:after="120" w:line="264" w:lineRule="auto"/>
              <w:rPr>
                <w:i/>
                <w:iCs/>
                <w:sz w:val="24"/>
                <w:szCs w:val="24"/>
              </w:rPr>
            </w:pPr>
            <w:r w:rsidRPr="00677F7A">
              <w:rPr>
                <w:i/>
                <w:iCs/>
                <w:sz w:val="24"/>
                <w:szCs w:val="24"/>
              </w:rPr>
              <w:t xml:space="preserve">Specify All London or select </w:t>
            </w:r>
            <w:r w:rsidR="00893DE0" w:rsidRPr="00677F7A">
              <w:rPr>
                <w:i/>
                <w:iCs/>
                <w:sz w:val="24"/>
                <w:szCs w:val="24"/>
              </w:rPr>
              <w:t xml:space="preserve">individual </w:t>
            </w:r>
            <w:r w:rsidRPr="00677F7A">
              <w:rPr>
                <w:i/>
                <w:iCs/>
                <w:sz w:val="24"/>
                <w:szCs w:val="24"/>
              </w:rPr>
              <w:t>Boroughs</w:t>
            </w:r>
          </w:p>
        </w:tc>
      </w:tr>
      <w:tr w:rsidR="00873DB7" w:rsidRPr="00E37AAD" w14:paraId="2794027B" w14:textId="77777777" w:rsidTr="00E540A2">
        <w:tc>
          <w:tcPr>
            <w:tcW w:w="4565" w:type="dxa"/>
          </w:tcPr>
          <w:p w14:paraId="7027F41F" w14:textId="5F2F3A96" w:rsidR="00873DB7" w:rsidRPr="00E37AAD" w:rsidRDefault="00873DB7" w:rsidP="00893DE0">
            <w:pPr>
              <w:spacing w:after="120" w:line="264" w:lineRule="auto"/>
              <w:rPr>
                <w:sz w:val="24"/>
                <w:szCs w:val="24"/>
              </w:rPr>
            </w:pPr>
            <w:r w:rsidRPr="00E37AAD">
              <w:rPr>
                <w:sz w:val="24"/>
                <w:szCs w:val="24"/>
              </w:rPr>
              <w:t xml:space="preserve">How many paid staff does your organisation usually have? </w:t>
            </w:r>
          </w:p>
        </w:tc>
        <w:tc>
          <w:tcPr>
            <w:tcW w:w="4791" w:type="dxa"/>
          </w:tcPr>
          <w:p w14:paraId="099D475A" w14:textId="77777777" w:rsidR="00873DB7" w:rsidRDefault="00594E19" w:rsidP="00893DE0">
            <w:pPr>
              <w:spacing w:after="240" w:line="264" w:lineRule="auto"/>
              <w:rPr>
                <w:sz w:val="24"/>
                <w:szCs w:val="24"/>
              </w:rPr>
            </w:pPr>
            <w:r>
              <w:rPr>
                <w:sz w:val="24"/>
                <w:szCs w:val="24"/>
              </w:rPr>
              <w:t>Number full time</w:t>
            </w:r>
          </w:p>
          <w:p w14:paraId="7E5F59A3" w14:textId="0134D854" w:rsidR="00594E19" w:rsidRPr="00E37AAD" w:rsidRDefault="00594E19" w:rsidP="00893DE0">
            <w:pPr>
              <w:spacing w:after="240" w:line="264" w:lineRule="auto"/>
              <w:rPr>
                <w:sz w:val="24"/>
                <w:szCs w:val="24"/>
              </w:rPr>
            </w:pPr>
            <w:r>
              <w:rPr>
                <w:sz w:val="24"/>
                <w:szCs w:val="24"/>
              </w:rPr>
              <w:t>Number part time</w:t>
            </w:r>
          </w:p>
        </w:tc>
      </w:tr>
      <w:tr w:rsidR="00873DB7" w:rsidRPr="00E37AAD" w14:paraId="759C1A03" w14:textId="77777777" w:rsidTr="00E540A2">
        <w:tc>
          <w:tcPr>
            <w:tcW w:w="4565" w:type="dxa"/>
            <w:tcBorders>
              <w:bottom w:val="single" w:sz="4" w:space="0" w:color="auto"/>
            </w:tcBorders>
          </w:tcPr>
          <w:p w14:paraId="7EC29801" w14:textId="77777777" w:rsidR="00873DB7" w:rsidRPr="00677F7A" w:rsidRDefault="00873DB7" w:rsidP="00893DE0">
            <w:pPr>
              <w:spacing w:after="120" w:line="264" w:lineRule="auto"/>
              <w:rPr>
                <w:sz w:val="24"/>
                <w:szCs w:val="24"/>
              </w:rPr>
            </w:pPr>
            <w:r w:rsidRPr="00677F7A">
              <w:rPr>
                <w:sz w:val="24"/>
                <w:szCs w:val="24"/>
              </w:rPr>
              <w:t xml:space="preserve">Do you pay all staff at least the London Living Wage? </w:t>
            </w:r>
          </w:p>
          <w:p w14:paraId="16AE1E3E" w14:textId="3CB0A67A" w:rsidR="00873DB7" w:rsidRPr="00E37AAD" w:rsidRDefault="00873DB7" w:rsidP="00893DE0">
            <w:pPr>
              <w:spacing w:after="120" w:line="264" w:lineRule="auto"/>
              <w:rPr>
                <w:sz w:val="24"/>
                <w:szCs w:val="24"/>
              </w:rPr>
            </w:pPr>
            <w:r w:rsidRPr="00677F7A">
              <w:rPr>
                <w:rStyle w:val="m-9074759099488442021questiondescription"/>
              </w:rPr>
              <w:t xml:space="preserve">We encourage any applications which include salaries to pay at least the London Living Wage, which is currently £10.75 per hour. For more information please </w:t>
            </w:r>
            <w:r w:rsidR="00594E19" w:rsidRPr="00677F7A">
              <w:rPr>
                <w:rStyle w:val="m-9074759099488442021questiondescription"/>
              </w:rPr>
              <w:t xml:space="preserve">visit </w:t>
            </w:r>
            <w:hyperlink r:id="rId11" w:history="1">
              <w:r w:rsidR="00594E19" w:rsidRPr="00677F7A">
                <w:rPr>
                  <w:rStyle w:val="Hyperlink"/>
                </w:rPr>
                <w:t>https://www.livingwage.org.uk</w:t>
              </w:r>
            </w:hyperlink>
            <w:r w:rsidR="00594E19">
              <w:rPr>
                <w:rStyle w:val="m-9074759099488442021questiondescription"/>
              </w:rPr>
              <w:t xml:space="preserve"> </w:t>
            </w:r>
          </w:p>
        </w:tc>
        <w:tc>
          <w:tcPr>
            <w:tcW w:w="4791" w:type="dxa"/>
            <w:tcBorders>
              <w:bottom w:val="single" w:sz="4" w:space="0" w:color="auto"/>
            </w:tcBorders>
          </w:tcPr>
          <w:p w14:paraId="16D43450" w14:textId="77777777" w:rsidR="00174F87" w:rsidRDefault="00594E19" w:rsidP="00174F87">
            <w:pPr>
              <w:pStyle w:val="ListParagraph"/>
              <w:numPr>
                <w:ilvl w:val="0"/>
                <w:numId w:val="27"/>
              </w:numPr>
              <w:spacing w:after="120" w:line="264" w:lineRule="auto"/>
              <w:ind w:left="455" w:hanging="425"/>
              <w:rPr>
                <w:color w:val="000000" w:themeColor="text1"/>
                <w:sz w:val="24"/>
                <w:szCs w:val="24"/>
              </w:rPr>
            </w:pPr>
            <w:r w:rsidRPr="00174F87">
              <w:rPr>
                <w:color w:val="000000" w:themeColor="text1"/>
                <w:sz w:val="24"/>
                <w:szCs w:val="24"/>
              </w:rPr>
              <w:t>Yes</w:t>
            </w:r>
          </w:p>
          <w:p w14:paraId="7A5FCCC3" w14:textId="65E795CF" w:rsidR="00873DB7" w:rsidRPr="00174F87" w:rsidRDefault="00174F87" w:rsidP="00174F87">
            <w:pPr>
              <w:pStyle w:val="ListParagraph"/>
              <w:numPr>
                <w:ilvl w:val="0"/>
                <w:numId w:val="27"/>
              </w:numPr>
              <w:spacing w:after="120" w:line="264" w:lineRule="auto"/>
              <w:ind w:left="455" w:hanging="425"/>
              <w:rPr>
                <w:color w:val="000000" w:themeColor="text1"/>
                <w:sz w:val="24"/>
                <w:szCs w:val="24"/>
              </w:rPr>
            </w:pPr>
            <w:r>
              <w:rPr>
                <w:color w:val="000000" w:themeColor="text1"/>
                <w:sz w:val="24"/>
                <w:szCs w:val="24"/>
              </w:rPr>
              <w:t>N</w:t>
            </w:r>
            <w:r w:rsidR="00594E19" w:rsidRPr="00174F87">
              <w:rPr>
                <w:color w:val="000000" w:themeColor="text1"/>
                <w:sz w:val="24"/>
                <w:szCs w:val="24"/>
              </w:rPr>
              <w:t>o</w:t>
            </w:r>
          </w:p>
          <w:p w14:paraId="0B07EE1A" w14:textId="102D37FC" w:rsidR="00D80C95" w:rsidRPr="00E37AAD" w:rsidRDefault="00D80C95" w:rsidP="00893DE0">
            <w:pPr>
              <w:spacing w:after="240" w:line="264" w:lineRule="auto"/>
              <w:rPr>
                <w:sz w:val="24"/>
                <w:szCs w:val="24"/>
              </w:rPr>
            </w:pPr>
          </w:p>
        </w:tc>
      </w:tr>
      <w:tr w:rsidR="00873DB7" w:rsidRPr="00E37AAD" w14:paraId="6BD617EC" w14:textId="77777777" w:rsidTr="00E540A2">
        <w:tc>
          <w:tcPr>
            <w:tcW w:w="4565" w:type="dxa"/>
            <w:tcBorders>
              <w:top w:val="single" w:sz="4" w:space="0" w:color="auto"/>
              <w:left w:val="single" w:sz="4" w:space="0" w:color="auto"/>
              <w:bottom w:val="single" w:sz="4" w:space="0" w:color="auto"/>
              <w:right w:val="single" w:sz="4" w:space="0" w:color="auto"/>
            </w:tcBorders>
          </w:tcPr>
          <w:p w14:paraId="742FFD33" w14:textId="75B15423" w:rsidR="00873DB7" w:rsidRPr="00E37AAD" w:rsidRDefault="00677F7A" w:rsidP="00893DE0">
            <w:pPr>
              <w:spacing w:after="120" w:line="264" w:lineRule="auto"/>
              <w:rPr>
                <w:sz w:val="24"/>
                <w:szCs w:val="24"/>
              </w:rPr>
            </w:pPr>
            <w:r>
              <w:rPr>
                <w:sz w:val="24"/>
                <w:szCs w:val="24"/>
              </w:rPr>
              <w:lastRenderedPageBreak/>
              <w:t>H</w:t>
            </w:r>
            <w:r w:rsidR="00FE468F">
              <w:rPr>
                <w:sz w:val="24"/>
                <w:szCs w:val="24"/>
              </w:rPr>
              <w:t>ow</w:t>
            </w:r>
            <w:r w:rsidR="00FE468F" w:rsidRPr="00E37AAD">
              <w:rPr>
                <w:sz w:val="24"/>
                <w:szCs w:val="24"/>
              </w:rPr>
              <w:t xml:space="preserve"> </w:t>
            </w:r>
            <w:r w:rsidR="00873DB7" w:rsidRPr="00E37AAD">
              <w:rPr>
                <w:sz w:val="24"/>
                <w:szCs w:val="24"/>
              </w:rPr>
              <w:t>many volunteers does your organisation usually have</w:t>
            </w:r>
            <w:r w:rsidR="000079B9">
              <w:rPr>
                <w:sz w:val="24"/>
                <w:szCs w:val="24"/>
              </w:rPr>
              <w:t xml:space="preserve"> in a year</w:t>
            </w:r>
            <w:r w:rsidR="00873DB7" w:rsidRPr="00E37AAD">
              <w:rPr>
                <w:sz w:val="24"/>
                <w:szCs w:val="24"/>
              </w:rPr>
              <w:t>?</w:t>
            </w:r>
            <w:r w:rsidR="000079B9">
              <w:rPr>
                <w:sz w:val="24"/>
                <w:szCs w:val="24"/>
              </w:rPr>
              <w:t xml:space="preserve"> </w:t>
            </w:r>
            <w:r w:rsidR="00873DB7" w:rsidRPr="00E37AAD">
              <w:rPr>
                <w:sz w:val="24"/>
                <w:szCs w:val="24"/>
              </w:rPr>
              <w:t xml:space="preserve"> </w:t>
            </w:r>
          </w:p>
        </w:tc>
        <w:tc>
          <w:tcPr>
            <w:tcW w:w="4791" w:type="dxa"/>
            <w:tcBorders>
              <w:top w:val="single" w:sz="4" w:space="0" w:color="auto"/>
              <w:left w:val="single" w:sz="4" w:space="0" w:color="auto"/>
              <w:bottom w:val="single" w:sz="4" w:space="0" w:color="auto"/>
              <w:right w:val="single" w:sz="4" w:space="0" w:color="auto"/>
            </w:tcBorders>
          </w:tcPr>
          <w:p w14:paraId="7BFC6DCF" w14:textId="77777777" w:rsidR="00873DB7" w:rsidRPr="00E37AAD" w:rsidRDefault="00873DB7" w:rsidP="00893DE0">
            <w:pPr>
              <w:spacing w:after="240" w:line="264" w:lineRule="auto"/>
              <w:rPr>
                <w:sz w:val="24"/>
                <w:szCs w:val="24"/>
              </w:rPr>
            </w:pPr>
          </w:p>
        </w:tc>
      </w:tr>
      <w:tr w:rsidR="00594E19" w:rsidRPr="00E37AAD" w14:paraId="58752E4E" w14:textId="77777777" w:rsidTr="00E540A2">
        <w:tc>
          <w:tcPr>
            <w:tcW w:w="4565" w:type="dxa"/>
            <w:tcBorders>
              <w:top w:val="single" w:sz="4" w:space="0" w:color="auto"/>
              <w:left w:val="nil"/>
              <w:bottom w:val="single" w:sz="4" w:space="0" w:color="auto"/>
              <w:right w:val="nil"/>
            </w:tcBorders>
            <w:shd w:val="clear" w:color="auto" w:fill="auto"/>
          </w:tcPr>
          <w:p w14:paraId="67F4A6AE" w14:textId="50F516CD" w:rsidR="00594E19" w:rsidRPr="00594E19" w:rsidRDefault="00893DE0" w:rsidP="00594E19">
            <w:pPr>
              <w:spacing w:before="240" w:after="120" w:line="264" w:lineRule="auto"/>
              <w:rPr>
                <w:sz w:val="24"/>
                <w:szCs w:val="24"/>
              </w:rPr>
            </w:pPr>
            <w:r>
              <w:rPr>
                <w:rFonts w:asciiTheme="minorHAnsi" w:hAnsiTheme="minorHAnsi" w:cstheme="minorBidi"/>
                <w:b/>
                <w:bCs/>
                <w:color w:val="740047"/>
                <w:sz w:val="32"/>
                <w:szCs w:val="32"/>
              </w:rPr>
              <w:t>F</w:t>
            </w:r>
            <w:r w:rsidR="00594E19" w:rsidRPr="009B18DB">
              <w:rPr>
                <w:rFonts w:asciiTheme="minorHAnsi" w:hAnsiTheme="minorHAnsi" w:cstheme="minorBidi"/>
                <w:b/>
                <w:bCs/>
                <w:color w:val="740047"/>
                <w:sz w:val="32"/>
                <w:szCs w:val="32"/>
              </w:rPr>
              <w:t>inancial Information</w:t>
            </w:r>
          </w:p>
        </w:tc>
        <w:tc>
          <w:tcPr>
            <w:tcW w:w="4791" w:type="dxa"/>
            <w:tcBorders>
              <w:top w:val="single" w:sz="4" w:space="0" w:color="auto"/>
              <w:left w:val="nil"/>
              <w:bottom w:val="single" w:sz="4" w:space="0" w:color="auto"/>
              <w:right w:val="nil"/>
            </w:tcBorders>
            <w:shd w:val="clear" w:color="auto" w:fill="auto"/>
          </w:tcPr>
          <w:p w14:paraId="2FAB44A5" w14:textId="77777777" w:rsidR="00594E19" w:rsidRPr="00E37AAD" w:rsidRDefault="00594E19" w:rsidP="000B5DD1">
            <w:pPr>
              <w:spacing w:line="264" w:lineRule="auto"/>
              <w:rPr>
                <w:sz w:val="24"/>
                <w:szCs w:val="24"/>
              </w:rPr>
            </w:pPr>
          </w:p>
        </w:tc>
      </w:tr>
      <w:tr w:rsidR="00594E19" w:rsidRPr="00E37AAD" w14:paraId="74C6F4E9" w14:textId="77777777" w:rsidTr="00E540A2">
        <w:tc>
          <w:tcPr>
            <w:tcW w:w="4565" w:type="dxa"/>
          </w:tcPr>
          <w:p w14:paraId="39FFE2B4" w14:textId="6A9FCED7" w:rsidR="00594E19" w:rsidRPr="00E37AAD" w:rsidRDefault="00594E19" w:rsidP="00893DE0">
            <w:pPr>
              <w:spacing w:after="120" w:line="264" w:lineRule="auto"/>
              <w:rPr>
                <w:sz w:val="24"/>
                <w:szCs w:val="24"/>
              </w:rPr>
            </w:pPr>
            <w:r>
              <w:rPr>
                <w:sz w:val="24"/>
                <w:szCs w:val="24"/>
              </w:rPr>
              <w:t>Have your</w:t>
            </w:r>
            <w:r w:rsidR="00972961">
              <w:rPr>
                <w:sz w:val="24"/>
                <w:szCs w:val="24"/>
              </w:rPr>
              <w:t xml:space="preserve"> annual</w:t>
            </w:r>
            <w:r>
              <w:rPr>
                <w:sz w:val="24"/>
                <w:szCs w:val="24"/>
              </w:rPr>
              <w:t xml:space="preserve"> accounts been independently audited or verified </w:t>
            </w:r>
          </w:p>
        </w:tc>
        <w:tc>
          <w:tcPr>
            <w:tcW w:w="4791" w:type="dxa"/>
          </w:tcPr>
          <w:p w14:paraId="28A8F4E0" w14:textId="27715C9B" w:rsidR="00594E19" w:rsidRPr="00E37AAD" w:rsidRDefault="00594E19" w:rsidP="00893DE0">
            <w:pPr>
              <w:spacing w:after="120" w:line="264" w:lineRule="auto"/>
              <w:rPr>
                <w:sz w:val="24"/>
                <w:szCs w:val="24"/>
              </w:rPr>
            </w:pPr>
            <w:r>
              <w:rPr>
                <w:sz w:val="24"/>
                <w:szCs w:val="24"/>
              </w:rPr>
              <w:t>Yes/no</w:t>
            </w:r>
          </w:p>
        </w:tc>
      </w:tr>
      <w:tr w:rsidR="00873DB7" w:rsidRPr="00E37AAD" w14:paraId="44C48BF5" w14:textId="77777777" w:rsidTr="00E540A2">
        <w:tc>
          <w:tcPr>
            <w:tcW w:w="4565" w:type="dxa"/>
          </w:tcPr>
          <w:p w14:paraId="6C393DBA" w14:textId="2299DD10" w:rsidR="00873DB7" w:rsidRPr="00E37AAD" w:rsidRDefault="00873DB7" w:rsidP="00893DE0">
            <w:pPr>
              <w:spacing w:after="120" w:line="264" w:lineRule="auto"/>
              <w:rPr>
                <w:sz w:val="24"/>
                <w:szCs w:val="24"/>
              </w:rPr>
            </w:pPr>
            <w:r w:rsidRPr="00E37AAD">
              <w:rPr>
                <w:sz w:val="24"/>
                <w:szCs w:val="24"/>
              </w:rPr>
              <w:t xml:space="preserve">What is your financial year end date? </w:t>
            </w:r>
          </w:p>
        </w:tc>
        <w:tc>
          <w:tcPr>
            <w:tcW w:w="4791" w:type="dxa"/>
          </w:tcPr>
          <w:p w14:paraId="434F52C3" w14:textId="7601C8D6" w:rsidR="00873DB7" w:rsidRPr="00E37AAD" w:rsidRDefault="00174F87" w:rsidP="00893DE0">
            <w:pPr>
              <w:spacing w:after="120" w:line="264" w:lineRule="auto"/>
              <w:rPr>
                <w:sz w:val="24"/>
                <w:szCs w:val="24"/>
              </w:rPr>
            </w:pPr>
            <w:r>
              <w:rPr>
                <w:sz w:val="24"/>
                <w:szCs w:val="24"/>
              </w:rPr>
              <w:t xml:space="preserve">Date </w:t>
            </w:r>
          </w:p>
        </w:tc>
      </w:tr>
    </w:tbl>
    <w:tbl>
      <w:tblPr>
        <w:tblW w:w="9356" w:type="dxa"/>
        <w:tblInd w:w="137" w:type="dxa"/>
        <w:tblLayout w:type="fixed"/>
        <w:tblCellMar>
          <w:left w:w="0" w:type="dxa"/>
          <w:right w:w="0" w:type="dxa"/>
        </w:tblCellMar>
        <w:tblLook w:val="0000" w:firstRow="0" w:lastRow="0" w:firstColumn="0" w:lastColumn="0" w:noHBand="0" w:noVBand="0"/>
      </w:tblPr>
      <w:tblGrid>
        <w:gridCol w:w="4536"/>
        <w:gridCol w:w="2562"/>
        <w:gridCol w:w="2258"/>
      </w:tblGrid>
      <w:tr w:rsidR="00E37AAD" w:rsidRPr="00E37AAD" w14:paraId="1376F98C" w14:textId="77777777" w:rsidTr="003B7249">
        <w:trPr>
          <w:trHeight w:hRule="exact" w:val="562"/>
        </w:trPr>
        <w:tc>
          <w:tcPr>
            <w:tcW w:w="4536" w:type="dxa"/>
            <w:tcBorders>
              <w:top w:val="single" w:sz="4" w:space="0" w:color="000000"/>
              <w:left w:val="single" w:sz="4" w:space="0" w:color="000000"/>
              <w:bottom w:val="single" w:sz="4" w:space="0" w:color="000000"/>
              <w:right w:val="single" w:sz="4" w:space="0" w:color="000000"/>
            </w:tcBorders>
          </w:tcPr>
          <w:p w14:paraId="26C0860C" w14:textId="23A9D8A7" w:rsidR="00545C4B" w:rsidRPr="00E37AAD" w:rsidRDefault="00371E2D" w:rsidP="00893DE0">
            <w:pPr>
              <w:spacing w:after="120" w:line="264" w:lineRule="auto"/>
              <w:rPr>
                <w:i/>
                <w:iCs/>
                <w:sz w:val="24"/>
                <w:szCs w:val="24"/>
              </w:rPr>
            </w:pPr>
            <w:r w:rsidRPr="00E37AAD">
              <w:rPr>
                <w:i/>
                <w:iCs/>
                <w:sz w:val="24"/>
                <w:szCs w:val="24"/>
              </w:rPr>
              <w:t>Note no £ sign</w:t>
            </w:r>
            <w:r w:rsidR="00C7679B">
              <w:rPr>
                <w:i/>
                <w:iCs/>
                <w:sz w:val="24"/>
                <w:szCs w:val="24"/>
              </w:rPr>
              <w:t xml:space="preserve"> is required. </w:t>
            </w:r>
          </w:p>
        </w:tc>
        <w:tc>
          <w:tcPr>
            <w:tcW w:w="2562" w:type="dxa"/>
            <w:tcBorders>
              <w:top w:val="single" w:sz="4" w:space="0" w:color="000000"/>
              <w:left w:val="single" w:sz="4" w:space="0" w:color="000000"/>
              <w:bottom w:val="single" w:sz="4" w:space="0" w:color="000000"/>
              <w:right w:val="single" w:sz="4" w:space="0" w:color="000000"/>
            </w:tcBorders>
          </w:tcPr>
          <w:p w14:paraId="016EA62A" w14:textId="4A549065" w:rsidR="00BE1E9A" w:rsidRDefault="00545C4B" w:rsidP="00BE1E9A">
            <w:pPr>
              <w:spacing w:after="120" w:line="264" w:lineRule="auto"/>
              <w:rPr>
                <w:sz w:val="24"/>
                <w:szCs w:val="24"/>
              </w:rPr>
            </w:pPr>
            <w:r w:rsidRPr="00E37AAD">
              <w:rPr>
                <w:sz w:val="24"/>
                <w:szCs w:val="24"/>
              </w:rPr>
              <w:t>Most recent year</w:t>
            </w:r>
            <w:r w:rsidR="00BE1E9A">
              <w:rPr>
                <w:sz w:val="24"/>
                <w:szCs w:val="24"/>
              </w:rPr>
              <w:t xml:space="preserve"> (of annual accounts)</w:t>
            </w:r>
          </w:p>
          <w:p w14:paraId="220029CB" w14:textId="0CE93B6E" w:rsidR="00545C4B" w:rsidRPr="00E37AAD" w:rsidRDefault="00545C4B" w:rsidP="00BE1E9A">
            <w:pPr>
              <w:spacing w:after="120" w:line="264" w:lineRule="auto"/>
              <w:rPr>
                <w:sz w:val="24"/>
                <w:szCs w:val="24"/>
              </w:rPr>
            </w:pPr>
          </w:p>
        </w:tc>
        <w:tc>
          <w:tcPr>
            <w:tcW w:w="2258" w:type="dxa"/>
            <w:tcBorders>
              <w:top w:val="single" w:sz="4" w:space="0" w:color="000000"/>
              <w:left w:val="single" w:sz="4" w:space="0" w:color="000000"/>
              <w:bottom w:val="single" w:sz="4" w:space="0" w:color="000000"/>
              <w:right w:val="single" w:sz="4" w:space="0" w:color="000000"/>
            </w:tcBorders>
          </w:tcPr>
          <w:p w14:paraId="7B501826" w14:textId="630ECE12" w:rsidR="00545C4B" w:rsidRPr="00E37AAD" w:rsidRDefault="00545C4B" w:rsidP="00893DE0">
            <w:pPr>
              <w:spacing w:after="120" w:line="264" w:lineRule="auto"/>
              <w:rPr>
                <w:sz w:val="24"/>
                <w:szCs w:val="24"/>
              </w:rPr>
            </w:pPr>
            <w:r w:rsidRPr="00E37AAD">
              <w:rPr>
                <w:sz w:val="24"/>
                <w:szCs w:val="24"/>
              </w:rPr>
              <w:t xml:space="preserve">Prior </w:t>
            </w:r>
            <w:r w:rsidR="00CF0A16">
              <w:rPr>
                <w:sz w:val="24"/>
                <w:szCs w:val="24"/>
              </w:rPr>
              <w:t>y</w:t>
            </w:r>
            <w:r w:rsidRPr="00E37AAD">
              <w:rPr>
                <w:sz w:val="24"/>
                <w:szCs w:val="24"/>
              </w:rPr>
              <w:t>ear</w:t>
            </w:r>
          </w:p>
          <w:p w14:paraId="4ABB6DFA" w14:textId="6A9997D8" w:rsidR="00545C4B" w:rsidRPr="00E37AAD" w:rsidRDefault="00545C4B" w:rsidP="00893DE0">
            <w:pPr>
              <w:spacing w:after="120" w:line="264" w:lineRule="auto"/>
              <w:rPr>
                <w:sz w:val="24"/>
                <w:szCs w:val="24"/>
              </w:rPr>
            </w:pPr>
          </w:p>
        </w:tc>
      </w:tr>
      <w:tr w:rsidR="00E37AAD" w:rsidRPr="00E37AAD" w14:paraId="3B3E6AE6" w14:textId="77777777" w:rsidTr="003B7249">
        <w:trPr>
          <w:trHeight w:hRule="exact" w:val="307"/>
        </w:trPr>
        <w:tc>
          <w:tcPr>
            <w:tcW w:w="4536" w:type="dxa"/>
            <w:tcBorders>
              <w:top w:val="single" w:sz="4" w:space="0" w:color="000000"/>
              <w:left w:val="single" w:sz="4" w:space="0" w:color="000000"/>
              <w:bottom w:val="single" w:sz="4" w:space="0" w:color="000000"/>
              <w:right w:val="single" w:sz="4" w:space="0" w:color="000000"/>
            </w:tcBorders>
          </w:tcPr>
          <w:p w14:paraId="56502EA6" w14:textId="77777777" w:rsidR="00545C4B" w:rsidRPr="00E37AAD" w:rsidRDefault="00545C4B" w:rsidP="00893DE0">
            <w:pPr>
              <w:spacing w:after="120" w:line="264" w:lineRule="auto"/>
              <w:rPr>
                <w:sz w:val="24"/>
                <w:szCs w:val="24"/>
              </w:rPr>
            </w:pPr>
            <w:r w:rsidRPr="00E37AAD">
              <w:rPr>
                <w:sz w:val="24"/>
                <w:szCs w:val="24"/>
              </w:rPr>
              <w:t>Total incoming resources</w:t>
            </w:r>
          </w:p>
        </w:tc>
        <w:tc>
          <w:tcPr>
            <w:tcW w:w="2562" w:type="dxa"/>
            <w:tcBorders>
              <w:top w:val="single" w:sz="4" w:space="0" w:color="000000"/>
              <w:left w:val="single" w:sz="4" w:space="0" w:color="000000"/>
              <w:bottom w:val="single" w:sz="4" w:space="0" w:color="000000"/>
              <w:right w:val="single" w:sz="4" w:space="0" w:color="000000"/>
            </w:tcBorders>
          </w:tcPr>
          <w:p w14:paraId="5D1A7862" w14:textId="77777777" w:rsidR="00545C4B" w:rsidRPr="00E37AAD" w:rsidRDefault="00545C4B" w:rsidP="00893DE0">
            <w:pPr>
              <w:spacing w:after="120" w:line="264" w:lineRule="auto"/>
              <w:rPr>
                <w:sz w:val="24"/>
                <w:szCs w:val="24"/>
              </w:rPr>
            </w:pPr>
          </w:p>
        </w:tc>
        <w:tc>
          <w:tcPr>
            <w:tcW w:w="2258" w:type="dxa"/>
            <w:tcBorders>
              <w:top w:val="single" w:sz="4" w:space="0" w:color="000000"/>
              <w:left w:val="single" w:sz="4" w:space="0" w:color="000000"/>
              <w:bottom w:val="single" w:sz="4" w:space="0" w:color="000000"/>
              <w:right w:val="single" w:sz="4" w:space="0" w:color="000000"/>
            </w:tcBorders>
          </w:tcPr>
          <w:p w14:paraId="5B893EE3" w14:textId="77777777" w:rsidR="00545C4B" w:rsidRPr="00E37AAD" w:rsidRDefault="00545C4B" w:rsidP="00893DE0">
            <w:pPr>
              <w:spacing w:after="120" w:line="264" w:lineRule="auto"/>
              <w:rPr>
                <w:sz w:val="24"/>
                <w:szCs w:val="24"/>
              </w:rPr>
            </w:pPr>
          </w:p>
        </w:tc>
      </w:tr>
      <w:tr w:rsidR="00E37AAD" w:rsidRPr="00E37AAD" w14:paraId="60A99CD9" w14:textId="77777777" w:rsidTr="003B7249">
        <w:trPr>
          <w:trHeight w:hRule="exact" w:val="360"/>
        </w:trPr>
        <w:tc>
          <w:tcPr>
            <w:tcW w:w="4536" w:type="dxa"/>
            <w:tcBorders>
              <w:top w:val="single" w:sz="4" w:space="0" w:color="000000"/>
              <w:left w:val="single" w:sz="4" w:space="0" w:color="000000"/>
              <w:bottom w:val="single" w:sz="4" w:space="0" w:color="000000"/>
              <w:right w:val="single" w:sz="4" w:space="0" w:color="000000"/>
            </w:tcBorders>
          </w:tcPr>
          <w:p w14:paraId="6497CAA0" w14:textId="77777777" w:rsidR="00545C4B" w:rsidRPr="00E37AAD" w:rsidRDefault="00545C4B" w:rsidP="00893DE0">
            <w:pPr>
              <w:spacing w:after="120" w:line="264" w:lineRule="auto"/>
              <w:rPr>
                <w:sz w:val="24"/>
                <w:szCs w:val="24"/>
              </w:rPr>
            </w:pPr>
            <w:r w:rsidRPr="00E37AAD">
              <w:rPr>
                <w:sz w:val="24"/>
                <w:szCs w:val="24"/>
              </w:rPr>
              <w:t>Total resources expended</w:t>
            </w:r>
          </w:p>
        </w:tc>
        <w:tc>
          <w:tcPr>
            <w:tcW w:w="2562" w:type="dxa"/>
            <w:tcBorders>
              <w:top w:val="single" w:sz="4" w:space="0" w:color="000000"/>
              <w:left w:val="single" w:sz="4" w:space="0" w:color="000000"/>
              <w:bottom w:val="single" w:sz="4" w:space="0" w:color="000000"/>
              <w:right w:val="single" w:sz="4" w:space="0" w:color="000000"/>
            </w:tcBorders>
          </w:tcPr>
          <w:p w14:paraId="2E454A7F" w14:textId="77777777" w:rsidR="00545C4B" w:rsidRPr="00E37AAD" w:rsidRDefault="00545C4B" w:rsidP="00893DE0">
            <w:pPr>
              <w:spacing w:after="120" w:line="264" w:lineRule="auto"/>
              <w:rPr>
                <w:sz w:val="24"/>
                <w:szCs w:val="24"/>
              </w:rPr>
            </w:pPr>
          </w:p>
        </w:tc>
        <w:tc>
          <w:tcPr>
            <w:tcW w:w="2258" w:type="dxa"/>
            <w:tcBorders>
              <w:top w:val="single" w:sz="4" w:space="0" w:color="000000"/>
              <w:left w:val="single" w:sz="4" w:space="0" w:color="000000"/>
              <w:bottom w:val="single" w:sz="4" w:space="0" w:color="000000"/>
              <w:right w:val="single" w:sz="4" w:space="0" w:color="000000"/>
            </w:tcBorders>
          </w:tcPr>
          <w:p w14:paraId="3347B2F8" w14:textId="77777777" w:rsidR="00545C4B" w:rsidRPr="00E37AAD" w:rsidRDefault="00545C4B" w:rsidP="00893DE0">
            <w:pPr>
              <w:spacing w:after="120" w:line="264" w:lineRule="auto"/>
              <w:rPr>
                <w:sz w:val="24"/>
                <w:szCs w:val="24"/>
              </w:rPr>
            </w:pPr>
          </w:p>
        </w:tc>
      </w:tr>
      <w:tr w:rsidR="00E37AAD" w:rsidRPr="00E37AAD" w14:paraId="05F6A7B1" w14:textId="77777777" w:rsidTr="003B7249">
        <w:trPr>
          <w:trHeight w:hRule="exact" w:val="312"/>
        </w:trPr>
        <w:tc>
          <w:tcPr>
            <w:tcW w:w="4536" w:type="dxa"/>
            <w:tcBorders>
              <w:top w:val="single" w:sz="4" w:space="0" w:color="000000"/>
              <w:left w:val="single" w:sz="4" w:space="0" w:color="000000"/>
              <w:bottom w:val="single" w:sz="4" w:space="0" w:color="000000"/>
              <w:right w:val="single" w:sz="4" w:space="0" w:color="000000"/>
            </w:tcBorders>
          </w:tcPr>
          <w:p w14:paraId="65F318FB" w14:textId="77777777" w:rsidR="00545C4B" w:rsidRPr="00E37AAD" w:rsidRDefault="00545C4B" w:rsidP="00893DE0">
            <w:pPr>
              <w:spacing w:after="120" w:line="264" w:lineRule="auto"/>
              <w:rPr>
                <w:sz w:val="24"/>
                <w:szCs w:val="24"/>
              </w:rPr>
            </w:pPr>
            <w:r w:rsidRPr="00E37AAD">
              <w:rPr>
                <w:sz w:val="24"/>
                <w:szCs w:val="24"/>
              </w:rPr>
              <w:t>Surplus/deficit</w:t>
            </w:r>
          </w:p>
        </w:tc>
        <w:tc>
          <w:tcPr>
            <w:tcW w:w="2562" w:type="dxa"/>
            <w:tcBorders>
              <w:top w:val="single" w:sz="4" w:space="0" w:color="000000"/>
              <w:left w:val="single" w:sz="4" w:space="0" w:color="000000"/>
              <w:bottom w:val="single" w:sz="4" w:space="0" w:color="000000"/>
              <w:right w:val="single" w:sz="4" w:space="0" w:color="000000"/>
            </w:tcBorders>
          </w:tcPr>
          <w:p w14:paraId="3A124175" w14:textId="77777777" w:rsidR="00545C4B" w:rsidRPr="00E37AAD" w:rsidRDefault="00545C4B" w:rsidP="00893DE0">
            <w:pPr>
              <w:spacing w:after="120" w:line="264" w:lineRule="auto"/>
              <w:rPr>
                <w:sz w:val="24"/>
                <w:szCs w:val="24"/>
              </w:rPr>
            </w:pPr>
          </w:p>
        </w:tc>
        <w:tc>
          <w:tcPr>
            <w:tcW w:w="2258" w:type="dxa"/>
            <w:tcBorders>
              <w:top w:val="single" w:sz="4" w:space="0" w:color="000000"/>
              <w:left w:val="single" w:sz="4" w:space="0" w:color="000000"/>
              <w:bottom w:val="single" w:sz="4" w:space="0" w:color="000000"/>
              <w:right w:val="single" w:sz="4" w:space="0" w:color="000000"/>
            </w:tcBorders>
          </w:tcPr>
          <w:p w14:paraId="6965EB09" w14:textId="77777777" w:rsidR="00545C4B" w:rsidRPr="00E37AAD" w:rsidRDefault="00545C4B" w:rsidP="00893DE0">
            <w:pPr>
              <w:spacing w:after="120" w:line="264" w:lineRule="auto"/>
              <w:rPr>
                <w:sz w:val="24"/>
                <w:szCs w:val="24"/>
              </w:rPr>
            </w:pPr>
          </w:p>
        </w:tc>
      </w:tr>
    </w:tbl>
    <w:p w14:paraId="5F3E8BAC" w14:textId="77777777" w:rsidR="0022331A" w:rsidRDefault="0022331A" w:rsidP="0022331A">
      <w:pPr>
        <w:spacing w:after="120" w:line="264" w:lineRule="auto"/>
        <w:rPr>
          <w:rFonts w:eastAsiaTheme="minorEastAsia" w:cs="Calibri"/>
          <w:b/>
          <w:bCs/>
          <w:sz w:val="24"/>
          <w:szCs w:val="24"/>
        </w:rPr>
      </w:pPr>
      <w:bookmarkStart w:id="0" w:name="_Hlk42703416"/>
    </w:p>
    <w:p w14:paraId="7F641718" w14:textId="77777777" w:rsidR="0022331A" w:rsidRPr="00CA6536" w:rsidRDefault="0022331A" w:rsidP="0022331A">
      <w:pPr>
        <w:spacing w:after="120" w:line="264" w:lineRule="auto"/>
        <w:rPr>
          <w:rFonts w:eastAsiaTheme="minorEastAsia" w:cs="Calibri"/>
          <w:b/>
          <w:bCs/>
          <w:sz w:val="24"/>
          <w:szCs w:val="24"/>
        </w:rPr>
      </w:pPr>
      <w:r w:rsidRPr="00CA6536">
        <w:rPr>
          <w:rFonts w:eastAsiaTheme="minorEastAsia" w:cs="Calibri"/>
          <w:b/>
          <w:bCs/>
          <w:sz w:val="24"/>
          <w:szCs w:val="24"/>
        </w:rPr>
        <w:t xml:space="preserve">How financially stable was your organisation before the crisis hit? For example: </w:t>
      </w:r>
    </w:p>
    <w:p w14:paraId="13C35B06" w14:textId="0F9883B7" w:rsidR="0022331A" w:rsidRPr="00CA6536" w:rsidRDefault="0022331A" w:rsidP="0022331A">
      <w:pPr>
        <w:pStyle w:val="ListParagraph"/>
        <w:numPr>
          <w:ilvl w:val="0"/>
          <w:numId w:val="23"/>
        </w:numPr>
        <w:spacing w:after="120" w:line="264" w:lineRule="auto"/>
        <w:rPr>
          <w:rFonts w:eastAsiaTheme="minorEastAsia" w:cs="Calibri"/>
          <w:sz w:val="24"/>
          <w:szCs w:val="24"/>
        </w:rPr>
      </w:pPr>
      <w:r w:rsidRPr="00CA6536">
        <w:rPr>
          <w:rFonts w:eastAsiaTheme="minorEastAsia" w:cs="Calibri"/>
          <w:sz w:val="24"/>
          <w:szCs w:val="24"/>
        </w:rPr>
        <w:t xml:space="preserve">did you report a surplus or deficit in your management accounts at </w:t>
      </w:r>
      <w:r w:rsidR="00BE1E9A" w:rsidRPr="00CA6536">
        <w:rPr>
          <w:rFonts w:eastAsiaTheme="minorEastAsia" w:cs="Calibri"/>
          <w:sz w:val="24"/>
          <w:szCs w:val="24"/>
        </w:rPr>
        <w:t>31.03.2020</w:t>
      </w:r>
      <w:r w:rsidRPr="00CA6536">
        <w:rPr>
          <w:rFonts w:eastAsiaTheme="minorEastAsia" w:cs="Calibri"/>
          <w:sz w:val="24"/>
          <w:szCs w:val="24"/>
        </w:rPr>
        <w:t xml:space="preserve">? </w:t>
      </w:r>
    </w:p>
    <w:p w14:paraId="783BC710" w14:textId="77777777" w:rsidR="0022331A" w:rsidRPr="00CA6536" w:rsidRDefault="0022331A" w:rsidP="0022331A">
      <w:pPr>
        <w:pStyle w:val="ListParagraph"/>
        <w:numPr>
          <w:ilvl w:val="0"/>
          <w:numId w:val="23"/>
        </w:numPr>
        <w:spacing w:after="120" w:line="264" w:lineRule="auto"/>
        <w:rPr>
          <w:rFonts w:eastAsiaTheme="minorEastAsia" w:cs="Calibri"/>
          <w:sz w:val="24"/>
          <w:szCs w:val="24"/>
        </w:rPr>
      </w:pPr>
      <w:r w:rsidRPr="00CA6536">
        <w:rPr>
          <w:rFonts w:eastAsiaTheme="minorEastAsia" w:cs="Calibri"/>
          <w:sz w:val="24"/>
          <w:szCs w:val="24"/>
        </w:rPr>
        <w:t xml:space="preserve">What was your organisation’s level of free reserves (by free reserves, we mean unrestricted funds excluding fixed assets) compared to your reserves policy at the end of your last financial year (recognising that your accounts will not yet have been audited)? </w:t>
      </w:r>
    </w:p>
    <w:p w14:paraId="3C3EC5C8" w14:textId="57B64013" w:rsidR="0022331A" w:rsidRPr="00CA6536" w:rsidRDefault="00972961" w:rsidP="0022331A">
      <w:pPr>
        <w:pStyle w:val="ListParagraph"/>
        <w:numPr>
          <w:ilvl w:val="0"/>
          <w:numId w:val="23"/>
        </w:numPr>
        <w:spacing w:after="120" w:line="264" w:lineRule="auto"/>
        <w:rPr>
          <w:rFonts w:eastAsiaTheme="minorEastAsia" w:cs="Calibri"/>
          <w:sz w:val="24"/>
          <w:szCs w:val="24"/>
        </w:rPr>
      </w:pPr>
      <w:r w:rsidRPr="00CA6536">
        <w:rPr>
          <w:rFonts w:eastAsiaTheme="minorEastAsia" w:cs="Calibri"/>
          <w:sz w:val="24"/>
          <w:szCs w:val="24"/>
        </w:rPr>
        <w:t xml:space="preserve">are </w:t>
      </w:r>
      <w:r w:rsidR="0022331A" w:rsidRPr="00CA6536">
        <w:rPr>
          <w:rFonts w:eastAsiaTheme="minorEastAsia" w:cs="Calibri"/>
          <w:sz w:val="24"/>
          <w:szCs w:val="24"/>
        </w:rPr>
        <w:t xml:space="preserve">you expecting to make a surplus or deficit in the </w:t>
      </w:r>
      <w:r w:rsidRPr="00CA6536">
        <w:rPr>
          <w:rFonts w:eastAsiaTheme="minorEastAsia" w:cs="Calibri"/>
          <w:sz w:val="24"/>
          <w:szCs w:val="24"/>
        </w:rPr>
        <w:t xml:space="preserve">current </w:t>
      </w:r>
      <w:r w:rsidR="0022331A" w:rsidRPr="00CA6536">
        <w:rPr>
          <w:rFonts w:eastAsiaTheme="minorEastAsia" w:cs="Calibri"/>
          <w:sz w:val="24"/>
          <w:szCs w:val="24"/>
        </w:rPr>
        <w:t>financial year</w:t>
      </w:r>
      <w:r w:rsidRPr="00CA6536">
        <w:rPr>
          <w:rFonts w:eastAsiaTheme="minorEastAsia" w:cs="Calibri"/>
          <w:sz w:val="24"/>
          <w:szCs w:val="24"/>
        </w:rPr>
        <w:t xml:space="preserve"> (2020-21)</w:t>
      </w:r>
      <w:r w:rsidR="0022331A" w:rsidRPr="00CA6536">
        <w:rPr>
          <w:rFonts w:eastAsiaTheme="minorEastAsia" w:cs="Calibri"/>
          <w:sz w:val="24"/>
          <w:szCs w:val="24"/>
        </w:rPr>
        <w:t xml:space="preserve">? </w:t>
      </w:r>
    </w:p>
    <w:p w14:paraId="2542EB24" w14:textId="7BDC0BD4" w:rsidR="0022331A" w:rsidRPr="00CA6536" w:rsidRDefault="0022331A" w:rsidP="0022331A">
      <w:pPr>
        <w:pStyle w:val="ListParagraph"/>
        <w:numPr>
          <w:ilvl w:val="0"/>
          <w:numId w:val="23"/>
        </w:numPr>
        <w:spacing w:after="120" w:line="264" w:lineRule="auto"/>
        <w:rPr>
          <w:rFonts w:eastAsiaTheme="minorEastAsia" w:cs="Calibri"/>
          <w:strike/>
          <w:sz w:val="24"/>
          <w:szCs w:val="24"/>
        </w:rPr>
      </w:pPr>
      <w:r w:rsidRPr="00CA6536">
        <w:rPr>
          <w:rFonts w:eastAsiaTheme="minorEastAsia" w:cs="Calibri"/>
          <w:sz w:val="24"/>
          <w:szCs w:val="24"/>
        </w:rPr>
        <w:t xml:space="preserve">what % of your income for 2020-21 is secure? </w:t>
      </w:r>
    </w:p>
    <w:tbl>
      <w:tblPr>
        <w:tblStyle w:val="TableGrid"/>
        <w:tblW w:w="10031" w:type="dxa"/>
        <w:tblLook w:val="04A0" w:firstRow="1" w:lastRow="0" w:firstColumn="1" w:lastColumn="0" w:noHBand="0" w:noVBand="1"/>
      </w:tblPr>
      <w:tblGrid>
        <w:gridCol w:w="10031"/>
      </w:tblGrid>
      <w:tr w:rsidR="00CA6536" w:rsidRPr="00CA6536" w14:paraId="1E5F937C" w14:textId="77777777" w:rsidTr="00CA6536">
        <w:tc>
          <w:tcPr>
            <w:tcW w:w="10031" w:type="dxa"/>
            <w:shd w:val="clear" w:color="auto" w:fill="auto"/>
          </w:tcPr>
          <w:bookmarkEnd w:id="0"/>
          <w:p w14:paraId="13437802" w14:textId="77777777" w:rsidR="0022331A" w:rsidRPr="00CA6536" w:rsidRDefault="0022331A" w:rsidP="0022331A">
            <w:pPr>
              <w:spacing w:after="120" w:line="264" w:lineRule="auto"/>
              <w:rPr>
                <w:rFonts w:cstheme="minorHAnsi"/>
                <w:bCs/>
                <w:sz w:val="24"/>
                <w:szCs w:val="24"/>
              </w:rPr>
            </w:pPr>
            <w:r w:rsidRPr="00CA6536">
              <w:rPr>
                <w:rFonts w:cstheme="minorHAnsi"/>
                <w:b/>
                <w:sz w:val="24"/>
                <w:szCs w:val="24"/>
              </w:rPr>
              <w:t xml:space="preserve"> </w:t>
            </w:r>
            <w:r w:rsidRPr="00CA6536">
              <w:rPr>
                <w:rFonts w:cstheme="minorHAnsi"/>
                <w:bCs/>
                <w:sz w:val="24"/>
                <w:szCs w:val="24"/>
                <w:shd w:val="clear" w:color="auto" w:fill="C6D9F1" w:themeFill="text2" w:themeFillTint="33"/>
              </w:rPr>
              <w:t>200 words</w:t>
            </w:r>
          </w:p>
        </w:tc>
      </w:tr>
    </w:tbl>
    <w:p w14:paraId="53A9BCB6" w14:textId="77777777" w:rsidR="0022331A" w:rsidRDefault="0022331A" w:rsidP="0022331A">
      <w:pPr>
        <w:spacing w:after="120" w:line="264" w:lineRule="auto"/>
        <w:rPr>
          <w:rFonts w:cstheme="minorHAnsi"/>
          <w:b/>
          <w:sz w:val="16"/>
          <w:szCs w:val="16"/>
        </w:rPr>
      </w:pPr>
    </w:p>
    <w:p w14:paraId="5C175245" w14:textId="46D5E9F4" w:rsidR="0022331A" w:rsidRDefault="0022331A" w:rsidP="00594E19">
      <w:pPr>
        <w:spacing w:before="240" w:after="120" w:line="264" w:lineRule="auto"/>
        <w:rPr>
          <w:rFonts w:asciiTheme="minorHAnsi" w:hAnsiTheme="minorHAnsi" w:cstheme="minorBidi"/>
          <w:b/>
          <w:bCs/>
          <w:color w:val="740047"/>
          <w:sz w:val="32"/>
          <w:szCs w:val="32"/>
        </w:rPr>
      </w:pPr>
      <w:r>
        <w:rPr>
          <w:rFonts w:asciiTheme="minorHAnsi" w:hAnsiTheme="minorHAnsi" w:cstheme="minorBidi"/>
          <w:b/>
          <w:bCs/>
          <w:color w:val="740047"/>
          <w:sz w:val="32"/>
          <w:szCs w:val="32"/>
        </w:rPr>
        <w:t xml:space="preserve">Your organisation’s funding </w:t>
      </w:r>
    </w:p>
    <w:tbl>
      <w:tblPr>
        <w:tblStyle w:val="TableGrid"/>
        <w:tblW w:w="9385" w:type="dxa"/>
        <w:tblInd w:w="108" w:type="dxa"/>
        <w:tblLook w:val="04A0" w:firstRow="1" w:lastRow="0" w:firstColumn="1" w:lastColumn="0" w:noHBand="0" w:noVBand="1"/>
      </w:tblPr>
      <w:tblGrid>
        <w:gridCol w:w="5460"/>
        <w:gridCol w:w="3925"/>
      </w:tblGrid>
      <w:tr w:rsidR="0022331A" w:rsidRPr="003B7249" w14:paraId="1550939E" w14:textId="77777777" w:rsidTr="004A4DD6">
        <w:tc>
          <w:tcPr>
            <w:tcW w:w="5460" w:type="dxa"/>
          </w:tcPr>
          <w:p w14:paraId="5C5B8B78" w14:textId="06FA13F8" w:rsidR="0022331A" w:rsidRPr="005B7C22" w:rsidRDefault="0022331A" w:rsidP="0022331A">
            <w:pPr>
              <w:spacing w:line="264" w:lineRule="auto"/>
              <w:rPr>
                <w:rFonts w:asciiTheme="minorHAnsi" w:hAnsiTheme="minorHAnsi" w:cstheme="minorHAnsi"/>
                <w:color w:val="000000" w:themeColor="text1"/>
                <w:sz w:val="24"/>
                <w:szCs w:val="24"/>
              </w:rPr>
            </w:pPr>
            <w:r w:rsidRPr="005B7C22">
              <w:rPr>
                <w:rFonts w:asciiTheme="minorHAnsi" w:hAnsiTheme="minorHAnsi" w:cstheme="minorHAnsi"/>
                <w:color w:val="000000" w:themeColor="text1"/>
                <w:sz w:val="24"/>
                <w:szCs w:val="24"/>
              </w:rPr>
              <w:t xml:space="preserve">Excluding any </w:t>
            </w:r>
            <w:r w:rsidR="00BE1E9A" w:rsidRPr="005B7C22">
              <w:rPr>
                <w:rFonts w:asciiTheme="minorHAnsi" w:hAnsiTheme="minorHAnsi" w:cstheme="minorHAnsi"/>
                <w:color w:val="000000" w:themeColor="text1"/>
                <w:sz w:val="24"/>
                <w:szCs w:val="24"/>
              </w:rPr>
              <w:t>grants</w:t>
            </w:r>
            <w:r w:rsidR="00972961" w:rsidRPr="005B7C22">
              <w:rPr>
                <w:rFonts w:asciiTheme="minorHAnsi" w:hAnsiTheme="minorHAnsi" w:cstheme="minorHAnsi"/>
                <w:color w:val="000000" w:themeColor="text1"/>
                <w:sz w:val="24"/>
                <w:szCs w:val="24"/>
              </w:rPr>
              <w:t xml:space="preserve"> received from an application to the London Community Response</w:t>
            </w:r>
            <w:r w:rsidRPr="005B7C22">
              <w:rPr>
                <w:rFonts w:asciiTheme="minorHAnsi" w:hAnsiTheme="minorHAnsi" w:cstheme="minorHAnsi"/>
                <w:color w:val="000000" w:themeColor="text1"/>
                <w:sz w:val="24"/>
                <w:szCs w:val="24"/>
              </w:rPr>
              <w:t xml:space="preserve">, have you received funding </w:t>
            </w:r>
            <w:r w:rsidRPr="005B7C22">
              <w:rPr>
                <w:rFonts w:asciiTheme="minorHAnsi" w:hAnsiTheme="minorHAnsi" w:cstheme="minorHAnsi"/>
                <w:b/>
                <w:color w:val="000000" w:themeColor="text1"/>
                <w:sz w:val="24"/>
                <w:szCs w:val="24"/>
              </w:rPr>
              <w:t xml:space="preserve">in the last 15 months </w:t>
            </w:r>
            <w:r w:rsidRPr="005B7C22">
              <w:rPr>
                <w:rFonts w:asciiTheme="minorHAnsi" w:hAnsiTheme="minorHAnsi" w:cstheme="minorHAnsi"/>
                <w:color w:val="000000" w:themeColor="text1"/>
                <w:sz w:val="24"/>
                <w:szCs w:val="24"/>
              </w:rPr>
              <w:t>from any of the funders in this list?</w:t>
            </w:r>
          </w:p>
          <w:p w14:paraId="3F025197" w14:textId="77777777" w:rsidR="0022331A" w:rsidRPr="005B7C22" w:rsidRDefault="0022331A" w:rsidP="0022331A">
            <w:pPr>
              <w:spacing w:line="264" w:lineRule="auto"/>
              <w:rPr>
                <w:rFonts w:asciiTheme="minorHAnsi" w:hAnsiTheme="minorHAnsi" w:cstheme="minorHAnsi"/>
                <w:color w:val="000000" w:themeColor="text1"/>
                <w:sz w:val="24"/>
                <w:szCs w:val="24"/>
              </w:rPr>
            </w:pPr>
          </w:p>
          <w:p w14:paraId="5700D3EA" w14:textId="77777777" w:rsidR="0022331A" w:rsidRPr="005B7C22" w:rsidRDefault="0022331A" w:rsidP="0022331A">
            <w:pPr>
              <w:spacing w:line="264" w:lineRule="auto"/>
              <w:rPr>
                <w:rFonts w:asciiTheme="minorHAnsi" w:hAnsiTheme="minorHAnsi" w:cstheme="minorHAnsi"/>
                <w:i/>
                <w:iCs/>
                <w:color w:val="000000" w:themeColor="text1"/>
                <w:sz w:val="24"/>
                <w:szCs w:val="24"/>
              </w:rPr>
            </w:pPr>
            <w:r w:rsidRPr="005B7C22">
              <w:rPr>
                <w:rFonts w:asciiTheme="minorHAnsi" w:hAnsiTheme="minorHAnsi" w:cstheme="minorHAnsi"/>
                <w:i/>
                <w:iCs/>
                <w:color w:val="000000" w:themeColor="text1"/>
                <w:sz w:val="24"/>
                <w:szCs w:val="24"/>
              </w:rPr>
              <w:t xml:space="preserve">This information will help funders make decisions more quickly than usual. </w:t>
            </w:r>
          </w:p>
        </w:tc>
        <w:tc>
          <w:tcPr>
            <w:tcW w:w="3925" w:type="dxa"/>
          </w:tcPr>
          <w:p w14:paraId="55CE8B7A" w14:textId="11C35B6A"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7EBDF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55pt;height:13.85pt" o:ole="">
                  <v:imagedata r:id="rId12" o:title=""/>
                </v:shape>
                <w:control r:id="rId13" w:name="DefaultOcxName18" w:shapeid="_x0000_i1076"/>
              </w:object>
            </w:r>
            <w:r w:rsidRPr="005B7C22">
              <w:rPr>
                <w:rFonts w:ascii="Times New Roman" w:eastAsia="Times New Roman" w:hAnsi="Times New Roman"/>
                <w:color w:val="000000" w:themeColor="text1"/>
                <w:sz w:val="24"/>
                <w:szCs w:val="24"/>
              </w:rPr>
              <w:t xml:space="preserve">City Bridge Trust </w:t>
            </w:r>
          </w:p>
          <w:p w14:paraId="6FC9AE7E" w14:textId="10090CC7"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58710BBC">
                <v:shape id="_x0000_i1079" type="#_x0000_t75" style="width:16.55pt;height:13.85pt" o:ole="">
                  <v:imagedata r:id="rId12" o:title=""/>
                </v:shape>
                <w:control r:id="rId14" w:name="DefaultOcxName17" w:shapeid="_x0000_i1079"/>
              </w:object>
            </w:r>
            <w:r w:rsidRPr="005B7C22">
              <w:rPr>
                <w:rFonts w:ascii="Times New Roman" w:eastAsia="Times New Roman" w:hAnsi="Times New Roman"/>
                <w:color w:val="000000" w:themeColor="text1"/>
                <w:sz w:val="24"/>
                <w:szCs w:val="24"/>
              </w:rPr>
              <w:t>Clothworkers</w:t>
            </w:r>
          </w:p>
          <w:p w14:paraId="27381C8C" w14:textId="2E8EE82D"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03DC201D">
                <v:shape id="_x0000_i1082" type="#_x0000_t75" style="width:16.55pt;height:13.85pt" o:ole="">
                  <v:imagedata r:id="rId12" o:title=""/>
                </v:shape>
                <w:control r:id="rId15" w:name="DefaultOcxName171" w:shapeid="_x0000_i1082"/>
              </w:object>
            </w:r>
            <w:r w:rsidRPr="005B7C22">
              <w:rPr>
                <w:rFonts w:ascii="Times New Roman" w:eastAsia="Times New Roman" w:hAnsi="Times New Roman"/>
                <w:color w:val="000000" w:themeColor="text1"/>
                <w:sz w:val="24"/>
                <w:szCs w:val="24"/>
              </w:rPr>
              <w:t xml:space="preserve">East End Community Foundation </w:t>
            </w:r>
          </w:p>
          <w:p w14:paraId="2EABFB9B" w14:textId="2A4F32F1"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2EC8B2D5">
                <v:shape id="_x0000_i1085" type="#_x0000_t75" style="width:16.55pt;height:13.85pt" o:ole="">
                  <v:imagedata r:id="rId12" o:title=""/>
                </v:shape>
                <w:control r:id="rId16" w:name="DefaultOcxName21" w:shapeid="_x0000_i1085"/>
              </w:object>
            </w:r>
            <w:r w:rsidRPr="005B7C22">
              <w:rPr>
                <w:rFonts w:ascii="Times New Roman" w:eastAsia="Times New Roman" w:hAnsi="Times New Roman"/>
                <w:color w:val="000000" w:themeColor="text1"/>
                <w:sz w:val="24"/>
                <w:szCs w:val="24"/>
              </w:rPr>
              <w:t xml:space="preserve">Greater London Authority </w:t>
            </w:r>
          </w:p>
          <w:p w14:paraId="16E02D7F" w14:textId="3B0E0512"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648154FE">
                <v:shape id="_x0000_i1088" type="#_x0000_t75" style="width:16.55pt;height:13.85pt" o:ole="">
                  <v:imagedata r:id="rId12" o:title=""/>
                </v:shape>
                <w:control r:id="rId17" w:name="DefaultOcxName3" w:shapeid="_x0000_i1088"/>
              </w:object>
            </w:r>
            <w:r w:rsidRPr="005B7C22">
              <w:rPr>
                <w:rFonts w:ascii="Times New Roman" w:eastAsia="Times New Roman" w:hAnsi="Times New Roman"/>
                <w:color w:val="000000" w:themeColor="text1"/>
                <w:sz w:val="24"/>
                <w:szCs w:val="24"/>
              </w:rPr>
              <w:t>Guys and St Thomas’ Trust</w:t>
            </w:r>
          </w:p>
          <w:p w14:paraId="313E1FDA" w14:textId="6C82906F"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50A67647">
                <v:shape id="_x0000_i1091" type="#_x0000_t75" style="width:16.55pt;height:13.85pt" o:ole="">
                  <v:imagedata r:id="rId12" o:title=""/>
                </v:shape>
                <w:control r:id="rId18" w:name="DefaultOcxName41" w:shapeid="_x0000_i1091"/>
              </w:object>
            </w:r>
            <w:r w:rsidRPr="005B7C22">
              <w:rPr>
                <w:rFonts w:ascii="Times New Roman" w:eastAsia="Times New Roman" w:hAnsi="Times New Roman"/>
                <w:color w:val="000000" w:themeColor="text1"/>
                <w:sz w:val="24"/>
                <w:szCs w:val="24"/>
              </w:rPr>
              <w:t>John Lyon’s Charity</w:t>
            </w:r>
          </w:p>
          <w:p w14:paraId="3758C94F" w14:textId="33F0C78B"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1D14721D">
                <v:shape id="_x0000_i1094" type="#_x0000_t75" style="width:16.55pt;height:13.85pt" o:ole="">
                  <v:imagedata r:id="rId12" o:title=""/>
                </v:shape>
                <w:control r:id="rId19" w:name="DefaultOcxName51" w:shapeid="_x0000_i1094"/>
              </w:object>
            </w:r>
            <w:r w:rsidRPr="005B7C22">
              <w:rPr>
                <w:rFonts w:ascii="Times New Roman" w:eastAsia="Times New Roman" w:hAnsi="Times New Roman"/>
                <w:color w:val="000000" w:themeColor="text1"/>
                <w:sz w:val="24"/>
                <w:szCs w:val="24"/>
              </w:rPr>
              <w:t>London Community Foundation</w:t>
            </w:r>
          </w:p>
          <w:p w14:paraId="642FB0BE" w14:textId="54B92074"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346A80BA">
                <v:shape id="_x0000_i1097" type="#_x0000_t75" style="width:16.55pt;height:13.85pt" o:ole="">
                  <v:imagedata r:id="rId12" o:title=""/>
                </v:shape>
                <w:control r:id="rId20" w:name="DefaultOcxName61" w:shapeid="_x0000_i1097"/>
              </w:object>
            </w:r>
            <w:r w:rsidRPr="005B7C22">
              <w:rPr>
                <w:rFonts w:ascii="Times New Roman" w:eastAsia="Times New Roman" w:hAnsi="Times New Roman"/>
                <w:color w:val="000000" w:themeColor="text1"/>
                <w:sz w:val="24"/>
                <w:szCs w:val="24"/>
              </w:rPr>
              <w:t>London Legal Support Trust</w:t>
            </w:r>
          </w:p>
          <w:p w14:paraId="149C4916" w14:textId="026F80D2"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74D93044">
                <v:shape id="_x0000_i1100" type="#_x0000_t75" style="width:16.55pt;height:13.85pt" o:ole="">
                  <v:imagedata r:id="rId12" o:title=""/>
                </v:shape>
                <w:control r:id="rId21" w:name="DefaultOcxName71" w:shapeid="_x0000_i1100"/>
              </w:object>
            </w:r>
            <w:r w:rsidRPr="005B7C22">
              <w:rPr>
                <w:rFonts w:ascii="Times New Roman" w:eastAsia="Times New Roman" w:hAnsi="Times New Roman"/>
                <w:color w:val="000000" w:themeColor="text1"/>
                <w:sz w:val="24"/>
                <w:szCs w:val="24"/>
              </w:rPr>
              <w:t xml:space="preserve">Lloyds Bank Foundation </w:t>
            </w:r>
          </w:p>
          <w:p w14:paraId="4AAC7F39" w14:textId="2F725C3C"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4B1D9298">
                <v:shape id="_x0000_i1103" type="#_x0000_t75" style="width:16.55pt;height:13.85pt" o:ole="">
                  <v:imagedata r:id="rId12" o:title=""/>
                </v:shape>
                <w:control r:id="rId22" w:name="DefaultOcxName81" w:shapeid="_x0000_i1103"/>
              </w:object>
            </w:r>
            <w:r w:rsidRPr="005B7C22">
              <w:rPr>
                <w:rFonts w:ascii="Times New Roman" w:eastAsia="Times New Roman" w:hAnsi="Times New Roman"/>
                <w:color w:val="000000" w:themeColor="text1"/>
                <w:sz w:val="24"/>
                <w:szCs w:val="24"/>
              </w:rPr>
              <w:t>Mercers Company</w:t>
            </w:r>
          </w:p>
          <w:p w14:paraId="56998A51" w14:textId="6105099A"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488DAEA7">
                <v:shape id="_x0000_i1106" type="#_x0000_t75" style="width:16.55pt;height:13.85pt" o:ole="">
                  <v:imagedata r:id="rId12" o:title=""/>
                </v:shape>
                <w:control r:id="rId23" w:name="DefaultOcxName9" w:shapeid="_x0000_i1106"/>
              </w:object>
            </w:r>
            <w:r w:rsidRPr="005B7C22">
              <w:rPr>
                <w:rFonts w:ascii="Times New Roman" w:eastAsia="Times New Roman" w:hAnsi="Times New Roman"/>
                <w:color w:val="000000" w:themeColor="text1"/>
                <w:sz w:val="24"/>
                <w:szCs w:val="24"/>
              </w:rPr>
              <w:t>MOPAC</w:t>
            </w:r>
          </w:p>
          <w:p w14:paraId="5B5C32BF" w14:textId="00960F70"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7E7229E9">
                <v:shape id="_x0000_i1109" type="#_x0000_t75" style="width:16.55pt;height:13.85pt" o:ole="">
                  <v:imagedata r:id="rId12" o:title=""/>
                </v:shape>
                <w:control r:id="rId24" w:name="DefaultOcxName10" w:shapeid="_x0000_i1109"/>
              </w:object>
            </w:r>
            <w:r w:rsidRPr="005B7C22">
              <w:rPr>
                <w:rFonts w:ascii="Times New Roman" w:eastAsia="Times New Roman" w:hAnsi="Times New Roman"/>
                <w:color w:val="000000" w:themeColor="text1"/>
                <w:sz w:val="24"/>
                <w:szCs w:val="24"/>
              </w:rPr>
              <w:t>National Lottery Community Fund</w:t>
            </w:r>
          </w:p>
          <w:p w14:paraId="7B13A3BF" w14:textId="45E50AC7"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7CBEC966">
                <v:shape id="_x0000_i1112" type="#_x0000_t75" style="width:16.55pt;height:13.85pt" o:ole="">
                  <v:imagedata r:id="rId12" o:title=""/>
                </v:shape>
                <w:control r:id="rId25" w:name="DefaultOcxName11" w:shapeid="_x0000_i1112"/>
              </w:object>
            </w:r>
            <w:r w:rsidRPr="005B7C22">
              <w:rPr>
                <w:rFonts w:ascii="Times New Roman" w:eastAsia="Times New Roman" w:hAnsi="Times New Roman"/>
                <w:color w:val="000000" w:themeColor="text1"/>
                <w:sz w:val="24"/>
                <w:szCs w:val="24"/>
              </w:rPr>
              <w:t>Paul Hamlyn Foundation</w:t>
            </w:r>
          </w:p>
          <w:p w14:paraId="3B7DD8D6" w14:textId="338FFFB1"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3E4154B4">
                <v:shape id="_x0000_i1115" type="#_x0000_t75" style="width:16.55pt;height:13.85pt" o:ole="">
                  <v:imagedata r:id="rId12" o:title=""/>
                </v:shape>
                <w:control r:id="rId26" w:name="DefaultOcxName12" w:shapeid="_x0000_i1115"/>
              </w:object>
            </w:r>
            <w:r w:rsidRPr="005B7C22">
              <w:rPr>
                <w:rFonts w:ascii="Times New Roman" w:eastAsia="Times New Roman" w:hAnsi="Times New Roman"/>
                <w:color w:val="000000" w:themeColor="text1"/>
                <w:sz w:val="24"/>
                <w:szCs w:val="24"/>
              </w:rPr>
              <w:t>Sainsbury Families Charitable Trust</w:t>
            </w:r>
          </w:p>
          <w:p w14:paraId="65F46CB8" w14:textId="5464FACD"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6B5B4099">
                <v:shape id="_x0000_i1118" type="#_x0000_t75" style="width:16.55pt;height:13.85pt" o:ole="">
                  <v:imagedata r:id="rId12" o:title=""/>
                </v:shape>
                <w:control r:id="rId27" w:name="DefaultOcxName13" w:shapeid="_x0000_i1118"/>
              </w:object>
            </w:r>
            <w:r w:rsidRPr="005B7C22">
              <w:rPr>
                <w:rFonts w:ascii="Times New Roman" w:eastAsia="Times New Roman" w:hAnsi="Times New Roman"/>
                <w:color w:val="000000" w:themeColor="text1"/>
                <w:sz w:val="24"/>
                <w:szCs w:val="24"/>
              </w:rPr>
              <w:t>Trust for London</w:t>
            </w:r>
          </w:p>
          <w:p w14:paraId="6CFBCD05" w14:textId="539F99BB"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26CA2B2A">
                <v:shape id="_x0000_i1121" type="#_x0000_t75" style="width:16.55pt;height:13.85pt" o:ole="">
                  <v:imagedata r:id="rId12" o:title=""/>
                </v:shape>
                <w:control r:id="rId28" w:name="DefaultOcxName14" w:shapeid="_x0000_i1121"/>
              </w:object>
            </w:r>
            <w:r w:rsidRPr="005B7C22">
              <w:rPr>
                <w:rFonts w:ascii="Times New Roman" w:eastAsia="Times New Roman" w:hAnsi="Times New Roman"/>
                <w:color w:val="000000" w:themeColor="text1"/>
                <w:sz w:val="24"/>
                <w:szCs w:val="24"/>
              </w:rPr>
              <w:t>United St Saviours Charity</w:t>
            </w:r>
          </w:p>
          <w:p w14:paraId="12F53487" w14:textId="5BF8931F"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lastRenderedPageBreak/>
              <w:object w:dxaOrig="225" w:dyaOrig="225" w14:anchorId="34E6AE38">
                <v:shape id="_x0000_i1124" type="#_x0000_t75" style="width:16.55pt;height:13.85pt" o:ole="">
                  <v:imagedata r:id="rId12" o:title=""/>
                </v:shape>
                <w:control r:id="rId29" w:name="DefaultOcxName141" w:shapeid="_x0000_i1124"/>
              </w:object>
            </w:r>
            <w:r w:rsidRPr="005B7C22">
              <w:rPr>
                <w:rFonts w:ascii="Times New Roman" w:eastAsia="Times New Roman" w:hAnsi="Times New Roman"/>
                <w:color w:val="000000" w:themeColor="text1"/>
                <w:sz w:val="24"/>
                <w:szCs w:val="24"/>
              </w:rPr>
              <w:t xml:space="preserve">Vision Foundation </w:t>
            </w:r>
          </w:p>
          <w:p w14:paraId="63ECCE52" w14:textId="3B33FA95"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10B66A85">
                <v:shape id="_x0000_i1127" type="#_x0000_t75" style="width:16.55pt;height:13.85pt" o:ole="">
                  <v:imagedata r:id="rId12" o:title=""/>
                </v:shape>
                <w:control r:id="rId30" w:name="DefaultOcxName15" w:shapeid="_x0000_i1127"/>
              </w:object>
            </w:r>
            <w:r w:rsidRPr="005B7C22">
              <w:rPr>
                <w:rFonts w:ascii="Times New Roman" w:eastAsia="Times New Roman" w:hAnsi="Times New Roman"/>
                <w:color w:val="000000" w:themeColor="text1"/>
                <w:sz w:val="24"/>
                <w:szCs w:val="24"/>
              </w:rPr>
              <w:t xml:space="preserve">Walcott Foundation </w:t>
            </w:r>
          </w:p>
          <w:p w14:paraId="0EB4113C" w14:textId="198FD2A5"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4121316E">
                <v:shape id="_x0000_i1130" type="#_x0000_t75" style="width:16.55pt;height:13.85pt" o:ole="">
                  <v:imagedata r:id="rId12" o:title=""/>
                </v:shape>
                <w:control r:id="rId31" w:name="DefaultOcxName16" w:shapeid="_x0000_i1130"/>
              </w:object>
            </w:r>
            <w:r w:rsidRPr="005B7C22">
              <w:rPr>
                <w:rFonts w:ascii="Times New Roman" w:eastAsia="Times New Roman" w:hAnsi="Times New Roman"/>
                <w:color w:val="000000" w:themeColor="text1"/>
                <w:sz w:val="24"/>
                <w:szCs w:val="24"/>
              </w:rPr>
              <w:t xml:space="preserve">Wembley Stadium National Trust </w:t>
            </w:r>
          </w:p>
          <w:p w14:paraId="2D05DE6D" w14:textId="5F34293F"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31721CE2">
                <v:shape id="_x0000_i1133" type="#_x0000_t75" style="width:16.55pt;height:13.85pt" o:ole="">
                  <v:imagedata r:id="rId12" o:title=""/>
                </v:shape>
                <w:control r:id="rId32" w:name="DefaultOcxName162" w:shapeid="_x0000_i1133"/>
              </w:object>
            </w:r>
            <w:r w:rsidRPr="005B7C22">
              <w:rPr>
                <w:rFonts w:ascii="Times New Roman" w:eastAsia="Times New Roman" w:hAnsi="Times New Roman"/>
                <w:color w:val="000000" w:themeColor="text1"/>
                <w:sz w:val="24"/>
                <w:szCs w:val="24"/>
              </w:rPr>
              <w:t xml:space="preserve">Westminster Foundation </w:t>
            </w:r>
          </w:p>
          <w:p w14:paraId="5532B4D8" w14:textId="628D0FFA" w:rsidR="0022331A" w:rsidRPr="005B7C22" w:rsidRDefault="0022331A" w:rsidP="0022331A">
            <w:pPr>
              <w:rPr>
                <w:rFonts w:ascii="Times New Roman" w:eastAsia="Times New Roman" w:hAnsi="Times New Roman"/>
                <w:color w:val="000000" w:themeColor="text1"/>
                <w:sz w:val="24"/>
                <w:szCs w:val="24"/>
              </w:rPr>
            </w:pPr>
            <w:r w:rsidRPr="005B7C22">
              <w:rPr>
                <w:rFonts w:ascii="Times New Roman" w:eastAsia="Times New Roman" w:hAnsi="Times New Roman"/>
                <w:color w:val="000000" w:themeColor="text1"/>
                <w:sz w:val="24"/>
                <w:szCs w:val="24"/>
              </w:rPr>
              <w:object w:dxaOrig="225" w:dyaOrig="225" w14:anchorId="01CACE5E">
                <v:shape id="_x0000_i1136" type="#_x0000_t75" style="width:16.55pt;height:13.85pt" o:ole="">
                  <v:imagedata r:id="rId33" o:title=""/>
                </v:shape>
                <w:control r:id="rId34" w:name="DefaultOcxName161" w:shapeid="_x0000_i1136"/>
              </w:object>
            </w:r>
            <w:r w:rsidRPr="005B7C22">
              <w:rPr>
                <w:rFonts w:ascii="Times New Roman" w:eastAsia="Times New Roman" w:hAnsi="Times New Roman"/>
                <w:color w:val="000000" w:themeColor="text1"/>
                <w:sz w:val="24"/>
                <w:szCs w:val="24"/>
              </w:rPr>
              <w:t>None of the above</w:t>
            </w:r>
          </w:p>
        </w:tc>
      </w:tr>
      <w:tr w:rsidR="004A4DD6" w:rsidRPr="00893DE0" w14:paraId="3D55E81A" w14:textId="77777777" w:rsidTr="009069B0">
        <w:tc>
          <w:tcPr>
            <w:tcW w:w="5460" w:type="dxa"/>
            <w:shd w:val="clear" w:color="auto" w:fill="auto"/>
          </w:tcPr>
          <w:p w14:paraId="4F3BE35F" w14:textId="77777777" w:rsidR="004A4DD6" w:rsidRDefault="004A4DD6" w:rsidP="004A4DD6">
            <w:pPr>
              <w:spacing w:line="264" w:lineRule="auto"/>
              <w:rPr>
                <w:rFonts w:asciiTheme="minorHAnsi" w:hAnsiTheme="minorHAnsi" w:cstheme="minorHAnsi"/>
                <w:sz w:val="24"/>
                <w:szCs w:val="24"/>
              </w:rPr>
            </w:pPr>
            <w:r w:rsidRPr="00893DE0">
              <w:rPr>
                <w:rFonts w:asciiTheme="minorHAnsi" w:hAnsiTheme="minorHAnsi" w:cstheme="minorHAnsi"/>
                <w:sz w:val="24"/>
                <w:szCs w:val="24"/>
              </w:rPr>
              <w:lastRenderedPageBreak/>
              <w:t xml:space="preserve">Please tick here if you received a </w:t>
            </w:r>
            <w:r>
              <w:rPr>
                <w:rFonts w:asciiTheme="minorHAnsi" w:hAnsiTheme="minorHAnsi" w:cstheme="minorHAnsi"/>
                <w:sz w:val="24"/>
                <w:szCs w:val="24"/>
              </w:rPr>
              <w:t xml:space="preserve">grant from previous Waves of London Community Response?  </w:t>
            </w:r>
          </w:p>
          <w:p w14:paraId="478E9E96" w14:textId="77777777" w:rsidR="004A4DD6" w:rsidRDefault="004A4DD6" w:rsidP="004A4DD6">
            <w:pPr>
              <w:spacing w:line="264" w:lineRule="auto"/>
              <w:rPr>
                <w:rFonts w:asciiTheme="minorHAnsi" w:hAnsiTheme="minorHAnsi" w:cstheme="minorHAnsi"/>
                <w:sz w:val="24"/>
                <w:szCs w:val="24"/>
              </w:rPr>
            </w:pPr>
          </w:p>
          <w:p w14:paraId="4566A99F" w14:textId="77777777" w:rsidR="004A4DD6" w:rsidRDefault="004A4DD6" w:rsidP="004A4DD6">
            <w:pPr>
              <w:spacing w:line="264" w:lineRule="auto"/>
              <w:rPr>
                <w:rFonts w:asciiTheme="minorHAnsi" w:hAnsiTheme="minorHAnsi" w:cstheme="minorHAnsi"/>
                <w:i/>
                <w:iCs/>
                <w:sz w:val="24"/>
                <w:szCs w:val="24"/>
              </w:rPr>
            </w:pPr>
            <w:r w:rsidRPr="00136386">
              <w:rPr>
                <w:rFonts w:asciiTheme="minorHAnsi" w:hAnsiTheme="minorHAnsi" w:cstheme="minorHAnsi"/>
                <w:i/>
                <w:iCs/>
                <w:sz w:val="24"/>
                <w:szCs w:val="24"/>
              </w:rPr>
              <w:t>Note that this will not prevent you from being offered a Wave 3 gra</w:t>
            </w:r>
            <w:r>
              <w:rPr>
                <w:rFonts w:asciiTheme="minorHAnsi" w:hAnsiTheme="minorHAnsi" w:cstheme="minorHAnsi"/>
                <w:i/>
                <w:iCs/>
                <w:sz w:val="24"/>
                <w:szCs w:val="24"/>
              </w:rPr>
              <w:t>n</w:t>
            </w:r>
            <w:r w:rsidRPr="00136386">
              <w:rPr>
                <w:rFonts w:asciiTheme="minorHAnsi" w:hAnsiTheme="minorHAnsi" w:cstheme="minorHAnsi"/>
                <w:i/>
                <w:iCs/>
                <w:sz w:val="24"/>
                <w:szCs w:val="24"/>
              </w:rPr>
              <w:t>t</w:t>
            </w:r>
            <w:r>
              <w:rPr>
                <w:rFonts w:asciiTheme="minorHAnsi" w:hAnsiTheme="minorHAnsi" w:cstheme="minorHAnsi"/>
                <w:i/>
                <w:iCs/>
                <w:sz w:val="24"/>
                <w:szCs w:val="24"/>
              </w:rPr>
              <w:t xml:space="preserve">. </w:t>
            </w:r>
          </w:p>
          <w:p w14:paraId="0E861D65" w14:textId="77777777" w:rsidR="004A4DD6" w:rsidRDefault="004A4DD6" w:rsidP="004A4DD6">
            <w:pPr>
              <w:spacing w:line="264" w:lineRule="auto"/>
              <w:rPr>
                <w:rFonts w:asciiTheme="minorHAnsi" w:hAnsiTheme="minorHAnsi" w:cstheme="minorHAnsi"/>
                <w:sz w:val="24"/>
                <w:szCs w:val="24"/>
              </w:rPr>
            </w:pPr>
          </w:p>
        </w:tc>
        <w:tc>
          <w:tcPr>
            <w:tcW w:w="3925" w:type="dxa"/>
            <w:shd w:val="clear" w:color="auto" w:fill="auto"/>
          </w:tcPr>
          <w:p w14:paraId="3BA1EB15" w14:textId="77777777" w:rsidR="004A4DD6" w:rsidRDefault="004A4DD6" w:rsidP="004A4DD6">
            <w:pPr>
              <w:rPr>
                <w:rFonts w:asciiTheme="minorHAnsi" w:eastAsia="Times New Roman" w:hAnsiTheme="minorHAnsi" w:cstheme="minorHAnsi"/>
                <w:sz w:val="24"/>
                <w:szCs w:val="24"/>
              </w:rPr>
            </w:pPr>
            <w:r w:rsidRPr="00893DE0">
              <w:rPr>
                <w:rFonts w:asciiTheme="minorHAnsi" w:eastAsia="Times New Roman" w:hAnsiTheme="minorHAnsi" w:cstheme="minorHAnsi"/>
                <w:sz w:val="24"/>
                <w:szCs w:val="24"/>
              </w:rPr>
              <w:t>Tick box</w:t>
            </w:r>
            <w:r>
              <w:rPr>
                <w:rFonts w:asciiTheme="minorHAnsi" w:eastAsia="Times New Roman" w:hAnsiTheme="minorHAnsi" w:cstheme="minorHAnsi"/>
                <w:sz w:val="24"/>
                <w:szCs w:val="24"/>
              </w:rPr>
              <w:t xml:space="preserve">es for: </w:t>
            </w:r>
          </w:p>
          <w:p w14:paraId="4DC44930" w14:textId="77777777" w:rsidR="004A4DD6" w:rsidRPr="009069B0" w:rsidRDefault="004A4DD6" w:rsidP="004A4DD6">
            <w:pPr>
              <w:pStyle w:val="ListParagraph"/>
              <w:numPr>
                <w:ilvl w:val="0"/>
                <w:numId w:val="22"/>
              </w:numPr>
              <w:ind w:left="345" w:hanging="345"/>
              <w:rPr>
                <w:rFonts w:asciiTheme="minorHAnsi" w:eastAsia="Times New Roman" w:hAnsiTheme="minorHAnsi" w:cstheme="minorHAnsi"/>
                <w:color w:val="000000" w:themeColor="text1"/>
                <w:sz w:val="24"/>
                <w:szCs w:val="24"/>
              </w:rPr>
            </w:pPr>
            <w:r w:rsidRPr="009069B0">
              <w:rPr>
                <w:rFonts w:asciiTheme="minorHAnsi" w:eastAsia="Times New Roman" w:hAnsiTheme="minorHAnsi" w:cstheme="minorHAnsi"/>
                <w:color w:val="000000" w:themeColor="text1"/>
                <w:sz w:val="24"/>
                <w:szCs w:val="24"/>
              </w:rPr>
              <w:t>Wave 1: Small Grant (applied/received)</w:t>
            </w:r>
          </w:p>
          <w:p w14:paraId="7E3897FE" w14:textId="77777777" w:rsidR="004A4DD6" w:rsidRPr="009069B0" w:rsidRDefault="004A4DD6" w:rsidP="004A4DD6">
            <w:pPr>
              <w:pStyle w:val="ListParagraph"/>
              <w:numPr>
                <w:ilvl w:val="0"/>
                <w:numId w:val="22"/>
              </w:numPr>
              <w:ind w:left="345" w:hanging="345"/>
              <w:rPr>
                <w:rFonts w:ascii="Times New Roman" w:eastAsia="Times New Roman" w:hAnsi="Times New Roman"/>
                <w:color w:val="000000" w:themeColor="text1"/>
                <w:sz w:val="24"/>
                <w:szCs w:val="24"/>
              </w:rPr>
            </w:pPr>
            <w:r w:rsidRPr="009069B0">
              <w:rPr>
                <w:rFonts w:asciiTheme="minorHAnsi" w:eastAsia="Times New Roman" w:hAnsiTheme="minorHAnsi" w:cstheme="minorHAnsi"/>
                <w:color w:val="000000" w:themeColor="text1"/>
                <w:sz w:val="24"/>
                <w:szCs w:val="24"/>
              </w:rPr>
              <w:t>Wave 2: Crisis Response (applied/received)</w:t>
            </w:r>
          </w:p>
          <w:p w14:paraId="37FE9990" w14:textId="5C2BD825" w:rsidR="004A4DD6" w:rsidRPr="00893DE0" w:rsidRDefault="004A4DD6" w:rsidP="004A4DD6">
            <w:pPr>
              <w:pStyle w:val="ListParagraph"/>
              <w:numPr>
                <w:ilvl w:val="0"/>
                <w:numId w:val="22"/>
              </w:numPr>
              <w:ind w:left="345" w:hanging="345"/>
              <w:rPr>
                <w:rFonts w:eastAsia="Times New Roman" w:cstheme="minorHAnsi"/>
                <w:sz w:val="24"/>
                <w:szCs w:val="24"/>
              </w:rPr>
            </w:pPr>
            <w:r w:rsidRPr="009069B0">
              <w:rPr>
                <w:rFonts w:asciiTheme="minorHAnsi" w:eastAsia="Times New Roman" w:hAnsiTheme="minorHAnsi" w:cstheme="minorHAnsi"/>
                <w:color w:val="000000" w:themeColor="text1"/>
                <w:sz w:val="24"/>
                <w:szCs w:val="24"/>
              </w:rPr>
              <w:t>Wave 2: Delivering Differently (applied/received)</w:t>
            </w:r>
          </w:p>
        </w:tc>
      </w:tr>
      <w:tr w:rsidR="00151E5C" w:rsidRPr="00893DE0" w14:paraId="096DA620" w14:textId="77777777" w:rsidTr="008068D7">
        <w:tc>
          <w:tcPr>
            <w:tcW w:w="5460" w:type="dxa"/>
            <w:shd w:val="clear" w:color="auto" w:fill="auto"/>
          </w:tcPr>
          <w:p w14:paraId="2ED00254" w14:textId="1F211DDF" w:rsidR="00151E5C" w:rsidRPr="008068D7" w:rsidRDefault="00151E5C" w:rsidP="008068D7">
            <w:pPr>
              <w:spacing w:line="264" w:lineRule="auto"/>
              <w:rPr>
                <w:rFonts w:asciiTheme="minorHAnsi" w:hAnsiTheme="minorHAnsi" w:cstheme="minorHAnsi"/>
                <w:sz w:val="24"/>
                <w:szCs w:val="24"/>
              </w:rPr>
            </w:pPr>
            <w:r w:rsidRPr="00151E5C">
              <w:rPr>
                <w:rFonts w:asciiTheme="minorHAnsi" w:hAnsiTheme="minorHAnsi" w:cstheme="minorHAnsi"/>
                <w:sz w:val="24"/>
                <w:szCs w:val="24"/>
              </w:rPr>
              <w:t>If you have received a previous LCR grant, when did you/do you expect to have completed the work that the grant covered?</w:t>
            </w:r>
          </w:p>
        </w:tc>
        <w:tc>
          <w:tcPr>
            <w:tcW w:w="3925" w:type="dxa"/>
            <w:shd w:val="clear" w:color="auto" w:fill="auto"/>
          </w:tcPr>
          <w:p w14:paraId="7CF6216F" w14:textId="372B4A96" w:rsidR="00151E5C" w:rsidRDefault="00151E5C" w:rsidP="004A4DD6">
            <w:pPr>
              <w:rPr>
                <w:rFonts w:asciiTheme="minorHAnsi" w:eastAsia="Times New Roman" w:hAnsiTheme="minorHAnsi" w:cstheme="minorHAnsi"/>
                <w:sz w:val="24"/>
                <w:szCs w:val="24"/>
              </w:rPr>
            </w:pPr>
            <w:r>
              <w:rPr>
                <w:rFonts w:asciiTheme="minorHAnsi" w:eastAsia="Times New Roman" w:hAnsiTheme="minorHAnsi" w:cstheme="minorHAnsi"/>
                <w:sz w:val="24"/>
                <w:szCs w:val="24"/>
              </w:rPr>
              <w:t>Date</w:t>
            </w:r>
          </w:p>
        </w:tc>
      </w:tr>
      <w:tr w:rsidR="004A4DD6" w:rsidRPr="00893DE0" w14:paraId="73AD8D36" w14:textId="77777777" w:rsidTr="008068D7">
        <w:tc>
          <w:tcPr>
            <w:tcW w:w="5460" w:type="dxa"/>
            <w:shd w:val="clear" w:color="auto" w:fill="auto"/>
          </w:tcPr>
          <w:p w14:paraId="6B1408FC" w14:textId="1F721026" w:rsidR="008068D7" w:rsidRPr="008068D7" w:rsidRDefault="008068D7" w:rsidP="008068D7">
            <w:pPr>
              <w:spacing w:line="264" w:lineRule="auto"/>
              <w:rPr>
                <w:rFonts w:asciiTheme="minorHAnsi" w:hAnsiTheme="minorHAnsi" w:cstheme="minorHAnsi"/>
                <w:sz w:val="24"/>
                <w:szCs w:val="24"/>
              </w:rPr>
            </w:pPr>
            <w:r w:rsidRPr="008068D7">
              <w:rPr>
                <w:rFonts w:asciiTheme="minorHAnsi" w:hAnsiTheme="minorHAnsi" w:cstheme="minorHAnsi"/>
                <w:sz w:val="24"/>
                <w:szCs w:val="24"/>
              </w:rPr>
              <w:t xml:space="preserve">Have you applied anywhere else for funding towards this project? </w:t>
            </w:r>
            <w:proofErr w:type="spellStart"/>
            <w:r w:rsidRPr="008068D7">
              <w:rPr>
                <w:rFonts w:asciiTheme="minorHAnsi" w:hAnsiTheme="minorHAnsi" w:cstheme="minorHAnsi"/>
                <w:sz w:val="24"/>
                <w:szCs w:val="24"/>
              </w:rPr>
              <w:t>i.e</w:t>
            </w:r>
            <w:proofErr w:type="spellEnd"/>
            <w:r w:rsidRPr="008068D7">
              <w:rPr>
                <w:rFonts w:asciiTheme="minorHAnsi" w:hAnsiTheme="minorHAnsi" w:cstheme="minorHAnsi"/>
                <w:sz w:val="24"/>
                <w:szCs w:val="24"/>
              </w:rPr>
              <w:t xml:space="preserve"> for the same costs you have listed in your budget?</w:t>
            </w:r>
          </w:p>
          <w:p w14:paraId="5FFDB197" w14:textId="4798321E" w:rsidR="004A4DD6" w:rsidRPr="006359BA" w:rsidRDefault="004A4DD6" w:rsidP="004A4DD6">
            <w:pPr>
              <w:rPr>
                <w:rFonts w:cs="Calibri"/>
                <w:i/>
                <w:iCs/>
                <w:sz w:val="24"/>
                <w:szCs w:val="24"/>
                <w:lang w:eastAsia="en-US"/>
              </w:rPr>
            </w:pPr>
          </w:p>
        </w:tc>
        <w:tc>
          <w:tcPr>
            <w:tcW w:w="3925" w:type="dxa"/>
            <w:shd w:val="clear" w:color="auto" w:fill="auto"/>
          </w:tcPr>
          <w:p w14:paraId="65820EBD" w14:textId="77777777" w:rsidR="004A4DD6" w:rsidRDefault="004A4DD6" w:rsidP="004A4DD6">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Yes / No </w:t>
            </w:r>
          </w:p>
          <w:p w14:paraId="2292C573" w14:textId="17A2B455" w:rsidR="008068D7" w:rsidRPr="00893DE0" w:rsidRDefault="008068D7" w:rsidP="004A4DD6">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If yes, which funder? </w:t>
            </w:r>
          </w:p>
        </w:tc>
      </w:tr>
    </w:tbl>
    <w:p w14:paraId="044F4175" w14:textId="05BBFEE1" w:rsidR="00545C4B" w:rsidRPr="00136386" w:rsidRDefault="00594E19" w:rsidP="00594E19">
      <w:pPr>
        <w:spacing w:before="240" w:after="120" w:line="264" w:lineRule="auto"/>
        <w:rPr>
          <w:rFonts w:asciiTheme="minorHAnsi" w:hAnsiTheme="minorHAnsi" w:cstheme="minorBidi"/>
          <w:b/>
          <w:bCs/>
          <w:color w:val="740047"/>
          <w:sz w:val="32"/>
          <w:szCs w:val="32"/>
        </w:rPr>
      </w:pPr>
      <w:r w:rsidRPr="00136386">
        <w:rPr>
          <w:rFonts w:asciiTheme="minorHAnsi" w:hAnsiTheme="minorHAnsi" w:cstheme="minorBidi"/>
          <w:b/>
          <w:bCs/>
          <w:color w:val="740047"/>
          <w:sz w:val="32"/>
          <w:szCs w:val="32"/>
        </w:rPr>
        <w:t xml:space="preserve">Funding request </w:t>
      </w:r>
    </w:p>
    <w:p w14:paraId="4E422F67" w14:textId="629B0C5E" w:rsidR="00651773" w:rsidRPr="00F13163" w:rsidRDefault="001D7522" w:rsidP="00F13163">
      <w:pPr>
        <w:spacing w:after="120" w:line="264" w:lineRule="auto"/>
        <w:rPr>
          <w:sz w:val="24"/>
          <w:szCs w:val="24"/>
        </w:rPr>
      </w:pPr>
      <w:r>
        <w:rPr>
          <w:rFonts w:eastAsiaTheme="minorEastAsia" w:cs="Calibri"/>
          <w:b/>
          <w:bCs/>
          <w:sz w:val="24"/>
          <w:szCs w:val="24"/>
        </w:rPr>
        <w:t>Request summary: describe</w:t>
      </w:r>
      <w:r w:rsidRPr="00F13163">
        <w:rPr>
          <w:rFonts w:eastAsiaTheme="minorEastAsia" w:cs="Calibri"/>
          <w:b/>
          <w:bCs/>
          <w:sz w:val="24"/>
          <w:szCs w:val="24"/>
        </w:rPr>
        <w:t xml:space="preserve"> </w:t>
      </w:r>
      <w:r w:rsidR="007B0CD1" w:rsidRPr="00F13163">
        <w:rPr>
          <w:rFonts w:eastAsiaTheme="minorEastAsia" w:cs="Calibri"/>
          <w:b/>
          <w:bCs/>
          <w:sz w:val="24"/>
          <w:szCs w:val="24"/>
        </w:rPr>
        <w:t xml:space="preserve">your request for funding in no more than 50 words “The funding is for…”.  </w:t>
      </w:r>
      <w:r w:rsidR="007B0CD1" w:rsidRPr="00F13163">
        <w:rPr>
          <w:rFonts w:eastAsiaTheme="minorEastAsia" w:cs="Calibri"/>
          <w:sz w:val="24"/>
          <w:szCs w:val="24"/>
        </w:rPr>
        <w:t>T</w:t>
      </w:r>
      <w:r w:rsidR="00651773" w:rsidRPr="00F13163">
        <w:rPr>
          <w:sz w:val="24"/>
          <w:szCs w:val="24"/>
        </w:rPr>
        <w:t xml:space="preserve">his will be shared with all </w:t>
      </w:r>
      <w:r w:rsidR="000211EE">
        <w:rPr>
          <w:sz w:val="24"/>
          <w:szCs w:val="24"/>
        </w:rPr>
        <w:t>the London Community Response</w:t>
      </w:r>
      <w:r w:rsidR="00651773" w:rsidRPr="00F13163">
        <w:rPr>
          <w:sz w:val="24"/>
          <w:szCs w:val="24"/>
        </w:rPr>
        <w:t xml:space="preserve"> funders</w:t>
      </w:r>
      <w:r w:rsidR="007B0CD1" w:rsidRPr="00F13163">
        <w:rPr>
          <w:sz w:val="24"/>
          <w:szCs w:val="24"/>
        </w:rPr>
        <w:t xml:space="preserve">. </w:t>
      </w:r>
    </w:p>
    <w:p w14:paraId="45AAA366" w14:textId="47D1F734" w:rsidR="007B0CD1" w:rsidRPr="004849E7" w:rsidRDefault="007B0CD1" w:rsidP="00CA6536">
      <w:pPr>
        <w:pBdr>
          <w:top w:val="single" w:sz="4" w:space="1" w:color="auto"/>
          <w:left w:val="single" w:sz="4" w:space="0" w:color="auto"/>
          <w:bottom w:val="single" w:sz="4" w:space="1" w:color="auto"/>
          <w:right w:val="single" w:sz="4" w:space="0" w:color="auto"/>
          <w:between w:val="single" w:sz="4" w:space="1" w:color="auto"/>
          <w:bar w:val="single" w:sz="4" w:color="auto"/>
        </w:pBdr>
        <w:spacing w:after="120" w:line="264" w:lineRule="auto"/>
        <w:rPr>
          <w:sz w:val="24"/>
          <w:szCs w:val="24"/>
        </w:rPr>
      </w:pPr>
      <w:r w:rsidRPr="004849E7">
        <w:rPr>
          <w:sz w:val="24"/>
          <w:szCs w:val="24"/>
        </w:rPr>
        <w:t>50 words</w:t>
      </w:r>
    </w:p>
    <w:p w14:paraId="297B131F" w14:textId="22E678A4" w:rsidR="001D7522" w:rsidRPr="009069B0" w:rsidRDefault="001D7522" w:rsidP="00F13163">
      <w:pPr>
        <w:spacing w:after="120" w:line="264" w:lineRule="auto"/>
        <w:rPr>
          <w:rFonts w:eastAsiaTheme="minorEastAsia" w:cs="Calibri"/>
          <w:b/>
          <w:bCs/>
          <w:color w:val="000000" w:themeColor="text1"/>
          <w:sz w:val="24"/>
          <w:szCs w:val="24"/>
        </w:rPr>
      </w:pPr>
      <w:r w:rsidRPr="009069B0">
        <w:rPr>
          <w:rFonts w:eastAsiaTheme="minorEastAsia" w:cs="Calibri"/>
          <w:b/>
          <w:bCs/>
          <w:color w:val="000000" w:themeColor="text1"/>
          <w:sz w:val="24"/>
          <w:szCs w:val="24"/>
        </w:rPr>
        <w:t xml:space="preserve">Request detail: Provide further details about </w:t>
      </w:r>
      <w:r w:rsidR="00BE1E9A" w:rsidRPr="009069B0">
        <w:rPr>
          <w:rFonts w:eastAsiaTheme="minorEastAsia" w:cs="Calibri"/>
          <w:b/>
          <w:bCs/>
          <w:color w:val="000000" w:themeColor="text1"/>
          <w:sz w:val="24"/>
          <w:szCs w:val="24"/>
        </w:rPr>
        <w:t xml:space="preserve">the work </w:t>
      </w:r>
      <w:r w:rsidRPr="009069B0">
        <w:rPr>
          <w:rFonts w:eastAsiaTheme="minorEastAsia" w:cs="Calibri"/>
          <w:b/>
          <w:bCs/>
          <w:color w:val="000000" w:themeColor="text1"/>
          <w:sz w:val="24"/>
          <w:szCs w:val="24"/>
        </w:rPr>
        <w:t>you are asking for funding towards</w:t>
      </w:r>
      <w:r w:rsidR="00BE1E9A" w:rsidRPr="009069B0">
        <w:rPr>
          <w:rFonts w:eastAsiaTheme="minorEastAsia" w:cs="Calibri"/>
          <w:b/>
          <w:bCs/>
          <w:color w:val="000000" w:themeColor="text1"/>
          <w:sz w:val="24"/>
          <w:szCs w:val="24"/>
        </w:rPr>
        <w:t xml:space="preserve">. </w:t>
      </w:r>
      <w:del w:id="1" w:author="Geraldine Blake" w:date="2020-06-10T17:18:00Z">
        <w:r w:rsidRPr="009069B0" w:rsidDel="0074432A">
          <w:rPr>
            <w:rFonts w:eastAsiaTheme="minorEastAsia" w:cs="Calibri"/>
            <w:b/>
            <w:bCs/>
            <w:color w:val="000000" w:themeColor="text1"/>
            <w:sz w:val="24"/>
            <w:szCs w:val="24"/>
          </w:rPr>
          <w:delText xml:space="preserve"> </w:delText>
        </w:r>
      </w:del>
    </w:p>
    <w:tbl>
      <w:tblPr>
        <w:tblStyle w:val="TableGrid"/>
        <w:tblW w:w="9493" w:type="dxa"/>
        <w:tblLook w:val="04A0" w:firstRow="1" w:lastRow="0" w:firstColumn="1" w:lastColumn="0" w:noHBand="0" w:noVBand="1"/>
      </w:tblPr>
      <w:tblGrid>
        <w:gridCol w:w="9493"/>
      </w:tblGrid>
      <w:tr w:rsidR="009069B0" w:rsidRPr="009069B0" w14:paraId="5E63D7BE" w14:textId="77777777" w:rsidTr="00CA6536">
        <w:tc>
          <w:tcPr>
            <w:tcW w:w="9493" w:type="dxa"/>
            <w:shd w:val="clear" w:color="auto" w:fill="auto"/>
          </w:tcPr>
          <w:p w14:paraId="57A7E0B1" w14:textId="77777777" w:rsidR="001D7522" w:rsidRPr="009069B0" w:rsidRDefault="001D7522" w:rsidP="0014390D">
            <w:pPr>
              <w:spacing w:after="120" w:line="264" w:lineRule="auto"/>
              <w:rPr>
                <w:rFonts w:cstheme="minorHAnsi"/>
                <w:color w:val="000000" w:themeColor="text1"/>
                <w:sz w:val="24"/>
                <w:szCs w:val="24"/>
              </w:rPr>
            </w:pPr>
            <w:r w:rsidRPr="009069B0">
              <w:rPr>
                <w:rFonts w:cstheme="minorHAnsi"/>
                <w:color w:val="000000" w:themeColor="text1"/>
                <w:sz w:val="24"/>
                <w:szCs w:val="24"/>
              </w:rPr>
              <w:t>200 words</w:t>
            </w:r>
          </w:p>
        </w:tc>
      </w:tr>
    </w:tbl>
    <w:p w14:paraId="5ADF0194" w14:textId="21226C36" w:rsidR="0028259D" w:rsidRPr="008068D7" w:rsidRDefault="0028259D" w:rsidP="0028259D">
      <w:pPr>
        <w:spacing w:line="264" w:lineRule="auto"/>
        <w:rPr>
          <w:rFonts w:eastAsiaTheme="minorEastAsia" w:cs="Calibri"/>
          <w:b/>
          <w:b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0"/>
        <w:gridCol w:w="4813"/>
      </w:tblGrid>
      <w:tr w:rsidR="00F87DB8" w:rsidRPr="008068D7" w14:paraId="7357FA46" w14:textId="77777777" w:rsidTr="00CA6536">
        <w:tc>
          <w:tcPr>
            <w:tcW w:w="4680" w:type="dxa"/>
            <w:shd w:val="clear" w:color="auto" w:fill="auto"/>
          </w:tcPr>
          <w:p w14:paraId="7E8CFB6A" w14:textId="35C74E51" w:rsidR="00F87DB8" w:rsidRPr="008068D7" w:rsidRDefault="00F87DB8" w:rsidP="00F87DB8">
            <w:pPr>
              <w:spacing w:after="60"/>
              <w:textAlignment w:val="baseline"/>
              <w:rPr>
                <w:rFonts w:cs="Calibri"/>
                <w:sz w:val="24"/>
                <w:szCs w:val="24"/>
                <w:lang w:val="en-US"/>
              </w:rPr>
            </w:pPr>
            <w:r w:rsidRPr="008068D7">
              <w:rPr>
                <w:rFonts w:cs="Calibri"/>
                <w:sz w:val="24"/>
                <w:szCs w:val="24"/>
                <w:lang w:val="en-US"/>
              </w:rPr>
              <w:t xml:space="preserve">Is the work you are seeking funding for targeted at a </w:t>
            </w:r>
            <w:proofErr w:type="gramStart"/>
            <w:r w:rsidRPr="008068D7">
              <w:rPr>
                <w:rFonts w:cs="Calibri"/>
                <w:sz w:val="24"/>
                <w:szCs w:val="24"/>
                <w:lang w:val="en-US"/>
              </w:rPr>
              <w:t>particular ethnic</w:t>
            </w:r>
            <w:proofErr w:type="gramEnd"/>
            <w:r w:rsidRPr="008068D7">
              <w:rPr>
                <w:rFonts w:cs="Calibri"/>
                <w:sz w:val="24"/>
                <w:szCs w:val="24"/>
                <w:lang w:val="en-US"/>
              </w:rPr>
              <w:t xml:space="preserve"> group? </w:t>
            </w:r>
          </w:p>
        </w:tc>
        <w:tc>
          <w:tcPr>
            <w:tcW w:w="4813" w:type="dxa"/>
            <w:shd w:val="clear" w:color="auto" w:fill="auto"/>
          </w:tcPr>
          <w:p w14:paraId="0196055A" w14:textId="3A1439F1" w:rsidR="00F87DB8" w:rsidRPr="008068D7" w:rsidRDefault="00F87DB8" w:rsidP="00F87DB8">
            <w:pPr>
              <w:spacing w:after="60"/>
              <w:textAlignment w:val="baseline"/>
              <w:rPr>
                <w:rFonts w:cs="Calibri"/>
                <w:sz w:val="24"/>
                <w:szCs w:val="24"/>
                <w:lang w:val="en-US"/>
              </w:rPr>
            </w:pPr>
            <w:r w:rsidRPr="008068D7">
              <w:rPr>
                <w:rFonts w:cs="Calibri"/>
                <w:sz w:val="24"/>
                <w:szCs w:val="24"/>
                <w:lang w:val="en-US"/>
              </w:rPr>
              <w:t> </w:t>
            </w:r>
            <w:r w:rsidRPr="008068D7">
              <w:rPr>
                <w:rFonts w:cs="Calibri"/>
                <w:sz w:val="24"/>
                <w:szCs w:val="24"/>
              </w:rPr>
              <w:t> Yes/No</w:t>
            </w:r>
          </w:p>
        </w:tc>
      </w:tr>
      <w:tr w:rsidR="00F87DB8" w:rsidRPr="008068D7" w14:paraId="64A4EFE7" w14:textId="77777777" w:rsidTr="00CA6536">
        <w:tc>
          <w:tcPr>
            <w:tcW w:w="4680" w:type="dxa"/>
            <w:shd w:val="clear" w:color="auto" w:fill="auto"/>
            <w:hideMark/>
          </w:tcPr>
          <w:p w14:paraId="1CD417E7" w14:textId="12D76DC0" w:rsidR="00F87DB8" w:rsidRPr="008068D7" w:rsidRDefault="00F87DB8" w:rsidP="00F87DB8">
            <w:pPr>
              <w:spacing w:after="60"/>
              <w:textAlignment w:val="baseline"/>
              <w:rPr>
                <w:rFonts w:cs="Calibri"/>
                <w:sz w:val="24"/>
                <w:szCs w:val="24"/>
                <w:lang w:val="en-US"/>
              </w:rPr>
            </w:pPr>
            <w:r w:rsidRPr="008068D7">
              <w:rPr>
                <w:rFonts w:cs="Calibri"/>
                <w:sz w:val="24"/>
                <w:szCs w:val="24"/>
                <w:lang w:val="en-US"/>
              </w:rPr>
              <w:t xml:space="preserve">Is the work you are seeking funding for targeted at the LGBT+ community? </w:t>
            </w:r>
          </w:p>
        </w:tc>
        <w:tc>
          <w:tcPr>
            <w:tcW w:w="4813" w:type="dxa"/>
            <w:shd w:val="clear" w:color="auto" w:fill="auto"/>
            <w:hideMark/>
          </w:tcPr>
          <w:p w14:paraId="0FA5BF34" w14:textId="77777777" w:rsidR="00F87DB8" w:rsidRPr="008068D7" w:rsidRDefault="00F87DB8" w:rsidP="00F87DB8">
            <w:pPr>
              <w:spacing w:after="60"/>
              <w:textAlignment w:val="baseline"/>
              <w:rPr>
                <w:rFonts w:cs="Calibri"/>
                <w:sz w:val="24"/>
                <w:szCs w:val="24"/>
                <w:lang w:val="en-US"/>
              </w:rPr>
            </w:pPr>
            <w:r w:rsidRPr="008068D7">
              <w:rPr>
                <w:rFonts w:cs="Calibri"/>
                <w:sz w:val="24"/>
                <w:szCs w:val="24"/>
                <w:lang w:val="en-US"/>
              </w:rPr>
              <w:t>Yes/No</w:t>
            </w:r>
          </w:p>
        </w:tc>
      </w:tr>
      <w:tr w:rsidR="00F87DB8" w:rsidRPr="008068D7" w14:paraId="3A990864" w14:textId="77777777" w:rsidTr="00CA6536">
        <w:tc>
          <w:tcPr>
            <w:tcW w:w="4680" w:type="dxa"/>
            <w:shd w:val="clear" w:color="auto" w:fill="auto"/>
            <w:hideMark/>
          </w:tcPr>
          <w:p w14:paraId="52405406" w14:textId="77777777" w:rsidR="00F87DB8" w:rsidRPr="008068D7" w:rsidRDefault="00F87DB8" w:rsidP="00F87DB8">
            <w:pPr>
              <w:spacing w:after="60"/>
              <w:textAlignment w:val="baseline"/>
              <w:rPr>
                <w:rFonts w:cs="Calibri"/>
                <w:sz w:val="24"/>
                <w:szCs w:val="24"/>
              </w:rPr>
            </w:pPr>
            <w:r w:rsidRPr="008068D7">
              <w:rPr>
                <w:rFonts w:cs="Calibri"/>
                <w:sz w:val="24"/>
                <w:szCs w:val="24"/>
                <w:lang w:val="en-US"/>
              </w:rPr>
              <w:t xml:space="preserve">Is the work you are seeking funding for targeted at people with a disability? </w:t>
            </w:r>
            <w:r w:rsidRPr="008068D7">
              <w:rPr>
                <w:rFonts w:cs="Calibri"/>
                <w:sz w:val="24"/>
                <w:szCs w:val="24"/>
              </w:rPr>
              <w:t> </w:t>
            </w:r>
          </w:p>
        </w:tc>
        <w:tc>
          <w:tcPr>
            <w:tcW w:w="4813" w:type="dxa"/>
            <w:shd w:val="clear" w:color="auto" w:fill="auto"/>
            <w:hideMark/>
          </w:tcPr>
          <w:p w14:paraId="08E454E2" w14:textId="77777777" w:rsidR="00F87DB8" w:rsidRPr="008068D7" w:rsidRDefault="00F87DB8" w:rsidP="00F87DB8">
            <w:pPr>
              <w:spacing w:after="60"/>
              <w:textAlignment w:val="baseline"/>
              <w:rPr>
                <w:rFonts w:cs="Calibri"/>
                <w:sz w:val="24"/>
                <w:szCs w:val="24"/>
              </w:rPr>
            </w:pPr>
            <w:r w:rsidRPr="008068D7">
              <w:rPr>
                <w:rFonts w:cs="Calibri"/>
                <w:sz w:val="24"/>
                <w:szCs w:val="24"/>
                <w:lang w:val="en-US"/>
              </w:rPr>
              <w:t> Yes/No</w:t>
            </w:r>
            <w:r w:rsidRPr="008068D7">
              <w:rPr>
                <w:rFonts w:cs="Calibri"/>
                <w:sz w:val="24"/>
                <w:szCs w:val="24"/>
              </w:rPr>
              <w:t> </w:t>
            </w:r>
          </w:p>
        </w:tc>
      </w:tr>
    </w:tbl>
    <w:p w14:paraId="5CE96795" w14:textId="77777777" w:rsidR="00CF0A16" w:rsidRPr="008068D7" w:rsidRDefault="00CF0A16" w:rsidP="0028259D">
      <w:pPr>
        <w:spacing w:line="264" w:lineRule="auto"/>
        <w:rPr>
          <w:rFonts w:eastAsiaTheme="minorEastAsia" w:cs="Calibri"/>
          <w:b/>
          <w:bCs/>
          <w:sz w:val="24"/>
          <w:szCs w:val="24"/>
        </w:rPr>
      </w:pPr>
    </w:p>
    <w:p w14:paraId="409E1627" w14:textId="088B23CF" w:rsidR="00E540A2" w:rsidRPr="008068D7" w:rsidRDefault="00E540A2" w:rsidP="0028259D">
      <w:pPr>
        <w:spacing w:line="264" w:lineRule="auto"/>
        <w:rPr>
          <w:rFonts w:eastAsiaTheme="minorEastAsia" w:cs="Calibri"/>
          <w:b/>
          <w:bCs/>
          <w:sz w:val="24"/>
          <w:szCs w:val="24"/>
        </w:rPr>
      </w:pPr>
      <w:r w:rsidRPr="008068D7">
        <w:rPr>
          <w:rFonts w:eastAsiaTheme="minorEastAsia" w:cs="Calibri"/>
          <w:b/>
          <w:bCs/>
          <w:sz w:val="24"/>
          <w:szCs w:val="24"/>
        </w:rPr>
        <w:t xml:space="preserve">Tell us where the project will take place? </w:t>
      </w:r>
      <w:r w:rsidRPr="008068D7">
        <w:rPr>
          <w:i/>
          <w:iCs/>
          <w:sz w:val="24"/>
          <w:szCs w:val="24"/>
        </w:rPr>
        <w:t xml:space="preserve">Please enter one postcode here. If the work you are asking us to fund will benefit people in more than one postcode, please use the postcode where </w:t>
      </w:r>
      <w:proofErr w:type="gramStart"/>
      <w:r w:rsidRPr="008068D7">
        <w:rPr>
          <w:i/>
          <w:iCs/>
          <w:sz w:val="24"/>
          <w:szCs w:val="24"/>
        </w:rPr>
        <w:t>the majority of</w:t>
      </w:r>
      <w:proofErr w:type="gramEnd"/>
      <w:r w:rsidRPr="008068D7">
        <w:rPr>
          <w:i/>
          <w:iCs/>
          <w:sz w:val="24"/>
          <w:szCs w:val="24"/>
        </w:rPr>
        <w:t xml:space="preserve"> the work will take place.</w:t>
      </w:r>
    </w:p>
    <w:p w14:paraId="76389C27" w14:textId="3D8E2D5E" w:rsidR="00E540A2" w:rsidRPr="008068D7" w:rsidRDefault="00E540A2" w:rsidP="0028259D">
      <w:pPr>
        <w:spacing w:line="264" w:lineRule="auto"/>
        <w:rPr>
          <w:rFonts w:eastAsiaTheme="minorEastAsia" w:cs="Calibri"/>
          <w:b/>
          <w:bCs/>
          <w:sz w:val="24"/>
          <w:szCs w:val="24"/>
        </w:rPr>
      </w:pPr>
    </w:p>
    <w:tbl>
      <w:tblPr>
        <w:tblStyle w:val="TableGrid"/>
        <w:tblW w:w="0" w:type="auto"/>
        <w:tblLook w:val="04A0" w:firstRow="1" w:lastRow="0" w:firstColumn="1" w:lastColumn="0" w:noHBand="0" w:noVBand="1"/>
      </w:tblPr>
      <w:tblGrid>
        <w:gridCol w:w="9488"/>
      </w:tblGrid>
      <w:tr w:rsidR="008068D7" w:rsidRPr="008068D7" w14:paraId="4FF23F18" w14:textId="77777777" w:rsidTr="008068D7">
        <w:tc>
          <w:tcPr>
            <w:tcW w:w="9628" w:type="dxa"/>
            <w:shd w:val="clear" w:color="auto" w:fill="auto"/>
          </w:tcPr>
          <w:p w14:paraId="34EBAA55" w14:textId="0D184ABB" w:rsidR="00E540A2" w:rsidRPr="008068D7" w:rsidRDefault="00E540A2" w:rsidP="0028259D">
            <w:pPr>
              <w:spacing w:line="264" w:lineRule="auto"/>
              <w:rPr>
                <w:rFonts w:eastAsiaTheme="minorEastAsia" w:cs="Calibri"/>
                <w:sz w:val="24"/>
                <w:szCs w:val="24"/>
              </w:rPr>
            </w:pPr>
            <w:r w:rsidRPr="008068D7">
              <w:rPr>
                <w:rFonts w:eastAsiaTheme="minorEastAsia" w:cs="Calibri"/>
                <w:sz w:val="24"/>
                <w:szCs w:val="24"/>
              </w:rPr>
              <w:t>Postcode format</w:t>
            </w:r>
          </w:p>
        </w:tc>
      </w:tr>
    </w:tbl>
    <w:p w14:paraId="470AFAE3" w14:textId="77777777" w:rsidR="00E540A2" w:rsidRPr="008068D7" w:rsidRDefault="00E540A2" w:rsidP="0028259D">
      <w:pPr>
        <w:spacing w:line="264" w:lineRule="auto"/>
        <w:rPr>
          <w:rFonts w:eastAsiaTheme="minorEastAsia" w:cs="Calibri"/>
          <w:b/>
          <w:bCs/>
          <w:sz w:val="24"/>
          <w:szCs w:val="24"/>
        </w:rPr>
      </w:pPr>
    </w:p>
    <w:p w14:paraId="0F39F59A" w14:textId="3547AFAF" w:rsidR="0028259D" w:rsidRPr="004849E7" w:rsidRDefault="0028259D" w:rsidP="0028259D">
      <w:pPr>
        <w:spacing w:after="120" w:line="264" w:lineRule="auto"/>
        <w:rPr>
          <w:rFonts w:eastAsiaTheme="minorEastAsia" w:cs="Calibri"/>
          <w:b/>
          <w:bCs/>
          <w:sz w:val="24"/>
          <w:szCs w:val="24"/>
        </w:rPr>
      </w:pPr>
      <w:r w:rsidRPr="004849E7">
        <w:rPr>
          <w:rFonts w:eastAsiaTheme="minorEastAsia" w:cs="Calibri"/>
          <w:b/>
          <w:bCs/>
          <w:sz w:val="24"/>
          <w:szCs w:val="24"/>
        </w:rPr>
        <w:t>Tell us the estimated number of people who will benefit</w:t>
      </w:r>
      <w:r w:rsidR="00F87DB8">
        <w:rPr>
          <w:rFonts w:eastAsiaTheme="minorEastAsia" w:cs="Calibri"/>
          <w:b/>
          <w:bCs/>
          <w:sz w:val="24"/>
          <w:szCs w:val="24"/>
        </w:rPr>
        <w:t xml:space="preserve"> from the work you are seeking funding for</w:t>
      </w:r>
      <w:r w:rsidRPr="004849E7">
        <w:rPr>
          <w:rFonts w:eastAsiaTheme="minorEastAsia" w:cs="Calibri"/>
          <w:b/>
          <w:bCs/>
          <w:sz w:val="24"/>
          <w:szCs w:val="24"/>
        </w:rPr>
        <w:t xml:space="preserve">? </w:t>
      </w:r>
    </w:p>
    <w:p w14:paraId="3D8FCA72" w14:textId="77777777" w:rsidR="0028259D" w:rsidRPr="004849E7" w:rsidRDefault="0028259D" w:rsidP="0028259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64" w:lineRule="auto"/>
        <w:rPr>
          <w:rFonts w:eastAsiaTheme="minorEastAsia" w:cs="Calibri"/>
          <w:sz w:val="24"/>
          <w:szCs w:val="24"/>
        </w:rPr>
      </w:pPr>
      <w:r w:rsidRPr="004849E7">
        <w:rPr>
          <w:rFonts w:eastAsiaTheme="minorEastAsia" w:cs="Calibri"/>
          <w:sz w:val="24"/>
          <w:szCs w:val="24"/>
        </w:rPr>
        <w:lastRenderedPageBreak/>
        <w:t>Number format</w:t>
      </w:r>
    </w:p>
    <w:p w14:paraId="5056456A" w14:textId="77777777" w:rsidR="0028259D" w:rsidRPr="004849E7" w:rsidRDefault="0028259D" w:rsidP="0028259D">
      <w:pPr>
        <w:spacing w:line="264" w:lineRule="auto"/>
        <w:rPr>
          <w:rFonts w:eastAsiaTheme="minorEastAsia" w:cs="Calibri"/>
          <w:b/>
          <w:bCs/>
          <w:sz w:val="16"/>
          <w:szCs w:val="16"/>
        </w:rPr>
      </w:pPr>
    </w:p>
    <w:p w14:paraId="18B1D0B9" w14:textId="04D25BE6" w:rsidR="0028259D" w:rsidRPr="004849E7" w:rsidRDefault="0028259D" w:rsidP="0028259D">
      <w:pPr>
        <w:spacing w:after="120" w:line="264" w:lineRule="auto"/>
        <w:rPr>
          <w:rFonts w:eastAsiaTheme="minorEastAsia" w:cs="Calibri"/>
          <w:b/>
          <w:bCs/>
          <w:sz w:val="24"/>
          <w:szCs w:val="24"/>
        </w:rPr>
      </w:pPr>
      <w:r w:rsidRPr="004849E7">
        <w:rPr>
          <w:rFonts w:eastAsiaTheme="minorEastAsia" w:cs="Calibri"/>
          <w:b/>
          <w:bCs/>
          <w:sz w:val="24"/>
          <w:szCs w:val="24"/>
        </w:rPr>
        <w:t>Tell us the estimated number of volunteers who will be involved</w:t>
      </w:r>
      <w:r w:rsidR="00F87DB8">
        <w:rPr>
          <w:rFonts w:eastAsiaTheme="minorEastAsia" w:cs="Calibri"/>
          <w:b/>
          <w:bCs/>
          <w:sz w:val="24"/>
          <w:szCs w:val="24"/>
        </w:rPr>
        <w:t xml:space="preserve"> in delivering the work you are seeking funding for</w:t>
      </w:r>
      <w:r w:rsidRPr="004849E7">
        <w:rPr>
          <w:rFonts w:eastAsiaTheme="minorEastAsia" w:cs="Calibri"/>
          <w:b/>
          <w:bCs/>
          <w:sz w:val="24"/>
          <w:szCs w:val="24"/>
        </w:rPr>
        <w:t xml:space="preserve">? </w:t>
      </w:r>
    </w:p>
    <w:p w14:paraId="78A0FB2E" w14:textId="77777777" w:rsidR="0028259D" w:rsidRPr="004849E7" w:rsidRDefault="0028259D" w:rsidP="0028259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64" w:lineRule="auto"/>
        <w:rPr>
          <w:rFonts w:eastAsiaTheme="minorEastAsia" w:cs="Calibri"/>
          <w:sz w:val="24"/>
          <w:szCs w:val="24"/>
        </w:rPr>
      </w:pPr>
      <w:r w:rsidRPr="004849E7">
        <w:rPr>
          <w:rFonts w:eastAsiaTheme="minorEastAsia" w:cs="Calibri"/>
          <w:sz w:val="24"/>
          <w:szCs w:val="24"/>
        </w:rPr>
        <w:t>Number format</w:t>
      </w:r>
    </w:p>
    <w:p w14:paraId="52D119D5" w14:textId="77777777" w:rsidR="0028259D" w:rsidRPr="004849E7" w:rsidRDefault="0028259D" w:rsidP="0028259D">
      <w:pPr>
        <w:spacing w:line="264" w:lineRule="auto"/>
        <w:rPr>
          <w:rFonts w:eastAsiaTheme="minorEastAsia" w:cs="Calibri"/>
          <w:b/>
          <w:bCs/>
          <w:sz w:val="16"/>
          <w:szCs w:val="16"/>
        </w:rPr>
      </w:pPr>
    </w:p>
    <w:p w14:paraId="4D224FDE" w14:textId="61FBE334" w:rsidR="001D7522" w:rsidRPr="008068D7" w:rsidRDefault="00F87DB8" w:rsidP="00F13163">
      <w:pPr>
        <w:spacing w:after="120" w:line="264" w:lineRule="auto"/>
        <w:rPr>
          <w:rFonts w:eastAsiaTheme="minorEastAsia" w:cs="Calibri"/>
          <w:b/>
          <w:bCs/>
          <w:sz w:val="24"/>
          <w:szCs w:val="24"/>
        </w:rPr>
      </w:pPr>
      <w:r>
        <w:rPr>
          <w:rFonts w:eastAsiaTheme="minorEastAsia" w:cs="Calibri"/>
          <w:b/>
          <w:bCs/>
          <w:sz w:val="24"/>
          <w:szCs w:val="24"/>
        </w:rPr>
        <w:t>T</w:t>
      </w:r>
      <w:r w:rsidR="001D7522" w:rsidRPr="008068D7">
        <w:rPr>
          <w:rFonts w:eastAsiaTheme="minorEastAsia" w:cs="Calibri"/>
          <w:b/>
          <w:bCs/>
          <w:sz w:val="24"/>
          <w:szCs w:val="24"/>
        </w:rPr>
        <w:t>imescale (grants are available for up to 6 months of work</w:t>
      </w:r>
      <w:r>
        <w:rPr>
          <w:rFonts w:eastAsiaTheme="minorEastAsia" w:cs="Calibri"/>
          <w:b/>
          <w:bCs/>
          <w:sz w:val="24"/>
          <w:szCs w:val="24"/>
        </w:rPr>
        <w:t xml:space="preserve"> – </w:t>
      </w:r>
      <w:proofErr w:type="gramStart"/>
      <w:r>
        <w:rPr>
          <w:rFonts w:eastAsiaTheme="minorEastAsia" w:cs="Calibri"/>
          <w:b/>
          <w:bCs/>
          <w:sz w:val="24"/>
          <w:szCs w:val="24"/>
        </w:rPr>
        <w:t>don’t</w:t>
      </w:r>
      <w:proofErr w:type="gramEnd"/>
      <w:r>
        <w:rPr>
          <w:rFonts w:eastAsiaTheme="minorEastAsia" w:cs="Calibri"/>
          <w:b/>
          <w:bCs/>
          <w:sz w:val="24"/>
          <w:szCs w:val="24"/>
        </w:rPr>
        <w:t xml:space="preserve"> forget to allow time for funders to assess your application!</w:t>
      </w:r>
      <w:r w:rsidR="001D7522" w:rsidRPr="008068D7">
        <w:rPr>
          <w:rFonts w:eastAsiaTheme="minorEastAsia" w:cs="Calibri"/>
          <w:b/>
          <w:bCs/>
          <w:sz w:val="24"/>
          <w:szCs w:val="24"/>
        </w:rPr>
        <w:t>)</w:t>
      </w:r>
      <w:r w:rsidR="0014390D" w:rsidRPr="008068D7">
        <w:rPr>
          <w:rFonts w:eastAsiaTheme="minorEastAsia" w:cs="Calibri"/>
          <w:b/>
          <w:bCs/>
          <w:sz w:val="24"/>
          <w:szCs w:val="24"/>
        </w:rPr>
        <w:t>: If you receive a grant, when will your project start and end?</w:t>
      </w:r>
    </w:p>
    <w:tbl>
      <w:tblPr>
        <w:tblStyle w:val="TableGrid"/>
        <w:tblW w:w="10031" w:type="dxa"/>
        <w:tblLook w:val="04A0" w:firstRow="1" w:lastRow="0" w:firstColumn="1" w:lastColumn="0" w:noHBand="0" w:noVBand="1"/>
      </w:tblPr>
      <w:tblGrid>
        <w:gridCol w:w="10031"/>
      </w:tblGrid>
      <w:tr w:rsidR="008068D7" w:rsidRPr="008068D7" w14:paraId="1994A48D" w14:textId="77777777" w:rsidTr="008068D7">
        <w:tc>
          <w:tcPr>
            <w:tcW w:w="10031" w:type="dxa"/>
            <w:shd w:val="clear" w:color="auto" w:fill="auto"/>
          </w:tcPr>
          <w:p w14:paraId="11CDA737" w14:textId="71365B7F" w:rsidR="001D7522" w:rsidRPr="008068D7" w:rsidRDefault="001D7522" w:rsidP="0014390D">
            <w:pPr>
              <w:spacing w:after="120" w:line="264" w:lineRule="auto"/>
              <w:rPr>
                <w:rFonts w:cstheme="minorHAnsi"/>
                <w:sz w:val="24"/>
                <w:szCs w:val="24"/>
              </w:rPr>
            </w:pPr>
          </w:p>
        </w:tc>
      </w:tr>
    </w:tbl>
    <w:p w14:paraId="18466F6F" w14:textId="77777777" w:rsidR="0022331A" w:rsidRPr="008068D7" w:rsidRDefault="0022331A" w:rsidP="0022331A">
      <w:pPr>
        <w:spacing w:line="264" w:lineRule="auto"/>
        <w:rPr>
          <w:rFonts w:eastAsiaTheme="minorEastAsia" w:cs="Calibri"/>
          <w:b/>
          <w:bCs/>
          <w:sz w:val="24"/>
          <w:szCs w:val="24"/>
        </w:rPr>
      </w:pPr>
    </w:p>
    <w:p w14:paraId="049FB722" w14:textId="79EE4E9C" w:rsidR="0022331A" w:rsidRPr="008068D7" w:rsidRDefault="00F87DB8" w:rsidP="0022331A">
      <w:pPr>
        <w:spacing w:after="120" w:line="264" w:lineRule="auto"/>
        <w:rPr>
          <w:rFonts w:eastAsiaTheme="minorEastAsia" w:cs="Calibri"/>
          <w:b/>
          <w:bCs/>
          <w:sz w:val="24"/>
          <w:szCs w:val="24"/>
        </w:rPr>
      </w:pPr>
      <w:r w:rsidRPr="00F87DB8">
        <w:rPr>
          <w:rFonts w:eastAsiaTheme="minorEastAsia" w:cs="Calibri"/>
          <w:b/>
          <w:bCs/>
          <w:sz w:val="24"/>
          <w:szCs w:val="24"/>
        </w:rPr>
        <w:t xml:space="preserve">Does the work you are seeking </w:t>
      </w:r>
      <w:r>
        <w:rPr>
          <w:rFonts w:eastAsiaTheme="minorEastAsia" w:cs="Calibri"/>
          <w:b/>
          <w:bCs/>
          <w:sz w:val="24"/>
          <w:szCs w:val="24"/>
        </w:rPr>
        <w:t xml:space="preserve">funding </w:t>
      </w:r>
      <w:r w:rsidRPr="00F87DB8">
        <w:rPr>
          <w:rFonts w:eastAsiaTheme="minorEastAsia" w:cs="Calibri"/>
          <w:b/>
          <w:bCs/>
          <w:sz w:val="24"/>
          <w:szCs w:val="24"/>
        </w:rPr>
        <w:t>for include a digital element?</w:t>
      </w:r>
      <w:r>
        <w:t xml:space="preserve">  </w:t>
      </w:r>
      <w:r w:rsidR="0022331A" w:rsidRPr="008068D7">
        <w:rPr>
          <w:rFonts w:eastAsiaTheme="minorEastAsia" w:cs="Calibri"/>
          <w:b/>
          <w:bCs/>
          <w:sz w:val="24"/>
          <w:szCs w:val="24"/>
        </w:rPr>
        <w:t>If you tick yes here, please make sure this is clear in your budget and project detail answers.</w:t>
      </w:r>
    </w:p>
    <w:tbl>
      <w:tblPr>
        <w:tblStyle w:val="TableGrid"/>
        <w:tblW w:w="0" w:type="auto"/>
        <w:tblLook w:val="04A0" w:firstRow="1" w:lastRow="0" w:firstColumn="1" w:lastColumn="0" w:noHBand="0" w:noVBand="1"/>
      </w:tblPr>
      <w:tblGrid>
        <w:gridCol w:w="9488"/>
      </w:tblGrid>
      <w:tr w:rsidR="008068D7" w:rsidRPr="008068D7" w14:paraId="59275A99" w14:textId="77777777" w:rsidTr="008068D7">
        <w:tc>
          <w:tcPr>
            <w:tcW w:w="9628" w:type="dxa"/>
            <w:shd w:val="clear" w:color="auto" w:fill="auto"/>
          </w:tcPr>
          <w:p w14:paraId="5829DD9B" w14:textId="437FD83E" w:rsidR="0022331A" w:rsidRPr="008068D7" w:rsidRDefault="0022331A" w:rsidP="0022331A">
            <w:pPr>
              <w:spacing w:after="120" w:line="264" w:lineRule="auto"/>
              <w:rPr>
                <w:rFonts w:eastAsiaTheme="minorEastAsia" w:cs="Calibri"/>
                <w:sz w:val="24"/>
                <w:szCs w:val="24"/>
              </w:rPr>
            </w:pPr>
            <w:r w:rsidRPr="008068D7">
              <w:rPr>
                <w:rFonts w:eastAsiaTheme="minorEastAsia" w:cs="Calibri"/>
                <w:sz w:val="24"/>
                <w:szCs w:val="24"/>
              </w:rPr>
              <w:t>Yes/No</w:t>
            </w:r>
          </w:p>
        </w:tc>
      </w:tr>
    </w:tbl>
    <w:p w14:paraId="41F827A4" w14:textId="288B4239" w:rsidR="0014390D" w:rsidRPr="008068D7" w:rsidRDefault="0014390D" w:rsidP="0028259D">
      <w:pPr>
        <w:spacing w:line="264" w:lineRule="auto"/>
        <w:rPr>
          <w:rFonts w:eastAsiaTheme="minorEastAsia" w:cs="Calibri"/>
          <w:b/>
          <w:bCs/>
          <w:sz w:val="24"/>
          <w:szCs w:val="24"/>
        </w:rPr>
      </w:pPr>
    </w:p>
    <w:p w14:paraId="3B5B1E55" w14:textId="5A19250E" w:rsidR="005F6D32" w:rsidRPr="004849E7" w:rsidRDefault="005F6D32" w:rsidP="5F1486F2">
      <w:pPr>
        <w:spacing w:after="240" w:line="264" w:lineRule="auto"/>
        <w:rPr>
          <w:b/>
          <w:bCs/>
          <w:sz w:val="24"/>
          <w:szCs w:val="24"/>
        </w:rPr>
      </w:pPr>
      <w:r w:rsidRPr="5F1486F2">
        <w:rPr>
          <w:b/>
          <w:bCs/>
          <w:sz w:val="24"/>
          <w:szCs w:val="24"/>
        </w:rPr>
        <w:t>Please tell us about how you are considering safeguarding in the context of Covid-19</w:t>
      </w:r>
      <w:r w:rsidR="00B8185F" w:rsidRPr="5F1486F2">
        <w:rPr>
          <w:b/>
          <w:bCs/>
          <w:sz w:val="24"/>
          <w:szCs w:val="24"/>
        </w:rPr>
        <w:t xml:space="preserve">? </w:t>
      </w:r>
      <w:r w:rsidR="27731B0D" w:rsidRPr="5F1486F2">
        <w:rPr>
          <w:i/>
          <w:iCs/>
          <w:sz w:val="24"/>
          <w:szCs w:val="24"/>
        </w:rPr>
        <w:t xml:space="preserve">You can look at some useful resources on this at </w:t>
      </w:r>
      <w:hyperlink r:id="rId35" w:history="1">
        <w:r w:rsidR="00B9735D" w:rsidRPr="00EE2318">
          <w:rPr>
            <w:rStyle w:val="Hyperlink"/>
            <w:i/>
            <w:iCs/>
            <w:sz w:val="24"/>
            <w:szCs w:val="24"/>
          </w:rPr>
          <w:t>https://londoncommunityresponsefund.org.uk/available-funding/guidance-applicants/safeguarding</w:t>
        </w:r>
      </w:hyperlink>
      <w:r w:rsidR="00B9735D">
        <w:rPr>
          <w:i/>
          <w:iCs/>
          <w:sz w:val="24"/>
          <w:szCs w:val="24"/>
        </w:rPr>
        <w:t xml:space="preserve"> </w:t>
      </w:r>
    </w:p>
    <w:p w14:paraId="022BE076" w14:textId="4C2D9DAF" w:rsidR="005F6D32" w:rsidRPr="004849E7" w:rsidRDefault="005F6D32" w:rsidP="005F6D32">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4"/>
          <w:szCs w:val="24"/>
        </w:rPr>
      </w:pPr>
      <w:r w:rsidRPr="004849E7">
        <w:rPr>
          <w:sz w:val="24"/>
          <w:szCs w:val="24"/>
        </w:rPr>
        <w:t>200 words</w:t>
      </w:r>
    </w:p>
    <w:p w14:paraId="656DAB8D" w14:textId="18E35284" w:rsidR="005F6D32" w:rsidRDefault="005F6D32" w:rsidP="00533278">
      <w:pPr>
        <w:spacing w:after="120" w:line="264" w:lineRule="auto"/>
        <w:rPr>
          <w:rFonts w:cstheme="minorHAnsi"/>
          <w:b/>
          <w:sz w:val="16"/>
          <w:szCs w:val="16"/>
        </w:rPr>
      </w:pPr>
    </w:p>
    <w:p w14:paraId="53FAC117" w14:textId="3A07ADEF" w:rsidR="004A4DD6" w:rsidRPr="00F87DB8" w:rsidRDefault="0007192F" w:rsidP="004A4DD6">
      <w:pPr>
        <w:spacing w:after="120" w:line="264" w:lineRule="auto"/>
        <w:rPr>
          <w:b/>
          <w:bCs/>
          <w:i/>
          <w:iCs/>
          <w:color w:val="FF0000"/>
          <w:sz w:val="24"/>
          <w:szCs w:val="24"/>
        </w:rPr>
      </w:pPr>
      <w:r w:rsidRPr="0007192F">
        <w:rPr>
          <w:b/>
          <w:bCs/>
          <w:sz w:val="24"/>
          <w:szCs w:val="24"/>
        </w:rPr>
        <w:t>If the work you are seeking funding for will deliver face-to-face work with children and young people, please confirm that you have read and understood the additional guidance</w:t>
      </w:r>
      <w:r w:rsidR="00F87DB8">
        <w:rPr>
          <w:b/>
          <w:bCs/>
          <w:sz w:val="24"/>
          <w:szCs w:val="24"/>
        </w:rPr>
        <w:t xml:space="preserve"> </w:t>
      </w:r>
      <w:r w:rsidR="00F87DB8" w:rsidRPr="00F87DB8">
        <w:rPr>
          <w:rStyle w:val="Emphasis"/>
          <w:b/>
          <w:bCs/>
          <w:i w:val="0"/>
          <w:iCs w:val="0"/>
          <w:sz w:val="24"/>
          <w:szCs w:val="24"/>
        </w:rPr>
        <w:t>at</w:t>
      </w:r>
      <w:r w:rsidR="00F87DB8" w:rsidRPr="00F87DB8">
        <w:rPr>
          <w:rStyle w:val="Emphasis"/>
          <w:i w:val="0"/>
          <w:iCs w:val="0"/>
          <w:sz w:val="24"/>
          <w:szCs w:val="24"/>
        </w:rPr>
        <w:t xml:space="preserve"> </w:t>
      </w:r>
      <w:hyperlink r:id="rId36" w:tgtFrame="_blank" w:history="1">
        <w:r w:rsidR="00F87DB8" w:rsidRPr="00F87DB8">
          <w:rPr>
            <w:rStyle w:val="Hyperlink"/>
            <w:i/>
            <w:iCs/>
            <w:sz w:val="24"/>
            <w:szCs w:val="24"/>
          </w:rPr>
          <w:t>www.nya.org.uk/guidance</w:t>
        </w:r>
      </w:hyperlink>
    </w:p>
    <w:tbl>
      <w:tblPr>
        <w:tblStyle w:val="TableGrid"/>
        <w:tblW w:w="0" w:type="auto"/>
        <w:tblLook w:val="04A0" w:firstRow="1" w:lastRow="0" w:firstColumn="1" w:lastColumn="0" w:noHBand="0" w:noVBand="1"/>
      </w:tblPr>
      <w:tblGrid>
        <w:gridCol w:w="9488"/>
      </w:tblGrid>
      <w:tr w:rsidR="004A4DD6" w:rsidRPr="00E13FF3" w14:paraId="6AD192E5" w14:textId="77777777" w:rsidTr="0007192F">
        <w:tc>
          <w:tcPr>
            <w:tcW w:w="9628" w:type="dxa"/>
            <w:shd w:val="clear" w:color="auto" w:fill="auto"/>
          </w:tcPr>
          <w:p w14:paraId="55CE6A51" w14:textId="0538CBD3" w:rsidR="004A4DD6" w:rsidRPr="00E13FF3" w:rsidRDefault="0007192F" w:rsidP="009069B0">
            <w:pPr>
              <w:spacing w:after="120" w:line="264" w:lineRule="auto"/>
              <w:rPr>
                <w:color w:val="FF0000"/>
                <w:sz w:val="24"/>
                <w:szCs w:val="24"/>
              </w:rPr>
            </w:pPr>
            <w:r>
              <w:rPr>
                <w:sz w:val="24"/>
                <w:szCs w:val="24"/>
              </w:rPr>
              <w:t xml:space="preserve">Yes / No </w:t>
            </w:r>
          </w:p>
        </w:tc>
      </w:tr>
    </w:tbl>
    <w:p w14:paraId="04FD437F" w14:textId="77777777" w:rsidR="004A4DD6" w:rsidRPr="00E13FF3" w:rsidRDefault="004A4DD6" w:rsidP="004A4DD6">
      <w:pPr>
        <w:spacing w:after="120" w:line="264" w:lineRule="auto"/>
        <w:rPr>
          <w:b/>
          <w:bCs/>
          <w:sz w:val="24"/>
          <w:szCs w:val="24"/>
        </w:rPr>
      </w:pPr>
    </w:p>
    <w:p w14:paraId="035B04FD" w14:textId="1C190A47" w:rsidR="0028259D" w:rsidRPr="0028259D" w:rsidRDefault="0028259D" w:rsidP="0028259D">
      <w:pPr>
        <w:spacing w:before="240" w:after="120" w:line="264" w:lineRule="auto"/>
        <w:rPr>
          <w:rFonts w:asciiTheme="minorHAnsi" w:hAnsiTheme="minorHAnsi" w:cstheme="minorBidi"/>
          <w:b/>
          <w:bCs/>
          <w:color w:val="740047"/>
          <w:sz w:val="32"/>
          <w:szCs w:val="32"/>
        </w:rPr>
      </w:pPr>
      <w:r w:rsidRPr="0028259D">
        <w:rPr>
          <w:rFonts w:asciiTheme="minorHAnsi" w:hAnsiTheme="minorHAnsi" w:cstheme="minorBidi"/>
          <w:b/>
          <w:bCs/>
          <w:color w:val="740047"/>
          <w:sz w:val="32"/>
          <w:szCs w:val="32"/>
        </w:rPr>
        <w:t xml:space="preserve">Budget </w:t>
      </w:r>
    </w:p>
    <w:p w14:paraId="7B8DCDCE" w14:textId="71620F40" w:rsidR="00545C4B" w:rsidRPr="0028259D" w:rsidRDefault="00545C4B" w:rsidP="00F13163">
      <w:pPr>
        <w:spacing w:after="120" w:line="264" w:lineRule="auto"/>
        <w:rPr>
          <w:rFonts w:eastAsiaTheme="minorEastAsia" w:cs="Calibri"/>
          <w:b/>
          <w:bCs/>
          <w:sz w:val="24"/>
          <w:szCs w:val="24"/>
        </w:rPr>
      </w:pPr>
      <w:r w:rsidRPr="0028259D">
        <w:rPr>
          <w:rFonts w:eastAsiaTheme="minorEastAsia" w:cs="Calibri"/>
          <w:b/>
          <w:bCs/>
          <w:sz w:val="24"/>
          <w:szCs w:val="24"/>
        </w:rPr>
        <w:t xml:space="preserve">Tell us how much that will cost? Note </w:t>
      </w:r>
      <w:r w:rsidR="003B64A0" w:rsidRPr="0028259D">
        <w:rPr>
          <w:rFonts w:eastAsiaTheme="minorEastAsia" w:cs="Calibri"/>
          <w:b/>
          <w:bCs/>
          <w:sz w:val="24"/>
          <w:szCs w:val="24"/>
        </w:rPr>
        <w:t>that grants are to cover</w:t>
      </w:r>
      <w:r w:rsidR="005C2889">
        <w:rPr>
          <w:rFonts w:eastAsiaTheme="minorEastAsia" w:cs="Calibri"/>
          <w:b/>
          <w:bCs/>
          <w:sz w:val="24"/>
          <w:szCs w:val="24"/>
        </w:rPr>
        <w:t xml:space="preserve"> a maximum of</w:t>
      </w:r>
      <w:r w:rsidR="003B64A0" w:rsidRPr="0028259D">
        <w:rPr>
          <w:rFonts w:eastAsiaTheme="minorEastAsia" w:cs="Calibri"/>
          <w:b/>
          <w:bCs/>
          <w:sz w:val="24"/>
          <w:szCs w:val="24"/>
        </w:rPr>
        <w:t xml:space="preserve"> </w:t>
      </w:r>
      <w:r w:rsidR="001D7522" w:rsidRPr="0028259D">
        <w:rPr>
          <w:rFonts w:eastAsiaTheme="minorEastAsia" w:cs="Calibri"/>
          <w:b/>
          <w:bCs/>
          <w:sz w:val="24"/>
          <w:szCs w:val="24"/>
        </w:rPr>
        <w:t xml:space="preserve">six </w:t>
      </w:r>
      <w:r w:rsidR="003B64A0" w:rsidRPr="0028259D">
        <w:rPr>
          <w:rFonts w:eastAsiaTheme="minorEastAsia" w:cs="Calibri"/>
          <w:b/>
          <w:bCs/>
          <w:sz w:val="24"/>
          <w:szCs w:val="24"/>
        </w:rPr>
        <w:t xml:space="preserve">months of costs.  </w:t>
      </w:r>
    </w:p>
    <w:p w14:paraId="67436D59" w14:textId="72BF6360" w:rsidR="001D7522" w:rsidRDefault="001D7522" w:rsidP="00F13163">
      <w:pPr>
        <w:spacing w:after="120" w:line="264" w:lineRule="auto"/>
        <w:rPr>
          <w:rFonts w:eastAsiaTheme="minorEastAsia" w:cs="Calibri"/>
          <w:sz w:val="24"/>
          <w:szCs w:val="24"/>
        </w:rPr>
      </w:pPr>
      <w:r>
        <w:rPr>
          <w:rFonts w:eastAsiaTheme="minorEastAsia" w:cs="Calibri"/>
          <w:sz w:val="24"/>
          <w:szCs w:val="24"/>
        </w:rPr>
        <w:t>Please ensure that you provide an appropriate amount of detail – if you provide only one item and cost, with no breakdown, your application is less likely to be funded. The higher the total cost, the more detail you should provide.</w:t>
      </w:r>
      <w:r w:rsidR="0028259D">
        <w:rPr>
          <w:rFonts w:eastAsiaTheme="minorEastAsia" w:cs="Calibri"/>
          <w:sz w:val="24"/>
          <w:szCs w:val="24"/>
        </w:rPr>
        <w:t xml:space="preserve"> </w:t>
      </w:r>
      <w:r w:rsidR="00E540A2">
        <w:rPr>
          <w:rFonts w:eastAsiaTheme="minorEastAsia" w:cs="Calibri"/>
          <w:sz w:val="24"/>
          <w:szCs w:val="24"/>
        </w:rPr>
        <w:t xml:space="preserve"> </w:t>
      </w:r>
    </w:p>
    <w:p w14:paraId="3A98613B" w14:textId="5C1D7BD1" w:rsidR="00E540A2" w:rsidRPr="0028259D" w:rsidRDefault="0028259D" w:rsidP="00E540A2">
      <w:pPr>
        <w:spacing w:after="120" w:line="264" w:lineRule="auto"/>
        <w:rPr>
          <w:rFonts w:asciiTheme="minorHAnsi" w:eastAsiaTheme="minorEastAsia" w:hAnsiTheme="minorHAnsi" w:cstheme="minorHAnsi"/>
        </w:rPr>
      </w:pPr>
      <w:r>
        <w:rPr>
          <w:rFonts w:eastAsiaTheme="minorEastAsia" w:cs="Calibri"/>
          <w:sz w:val="24"/>
          <w:szCs w:val="24"/>
        </w:rPr>
        <w:t>You can use the budget headings from the guidance</w:t>
      </w:r>
      <w:r w:rsidR="00E540A2">
        <w:rPr>
          <w:rFonts w:eastAsiaTheme="minorEastAsia" w:cs="Calibri"/>
          <w:sz w:val="24"/>
          <w:szCs w:val="24"/>
        </w:rPr>
        <w:t xml:space="preserve"> or add your own. </w:t>
      </w:r>
    </w:p>
    <w:tbl>
      <w:tblPr>
        <w:tblStyle w:val="TableGrid"/>
        <w:tblW w:w="0" w:type="auto"/>
        <w:tblInd w:w="103" w:type="dxa"/>
        <w:tblLook w:val="04A0" w:firstRow="1" w:lastRow="0" w:firstColumn="1" w:lastColumn="0" w:noHBand="0" w:noVBand="1"/>
      </w:tblPr>
      <w:tblGrid>
        <w:gridCol w:w="6271"/>
        <w:gridCol w:w="2977"/>
      </w:tblGrid>
      <w:tr w:rsidR="004849E7" w:rsidRPr="004849E7" w14:paraId="0BEB80B9" w14:textId="77777777" w:rsidTr="00E540A2">
        <w:trPr>
          <w:trHeight w:val="214"/>
        </w:trPr>
        <w:tc>
          <w:tcPr>
            <w:tcW w:w="6271" w:type="dxa"/>
          </w:tcPr>
          <w:p w14:paraId="4A4C1239" w14:textId="77777777" w:rsidR="00545C4B" w:rsidRPr="00E540A2" w:rsidRDefault="00545C4B" w:rsidP="00E540A2">
            <w:pPr>
              <w:widowControl w:val="0"/>
              <w:autoSpaceDE w:val="0"/>
              <w:autoSpaceDN w:val="0"/>
              <w:adjustRightInd w:val="0"/>
              <w:rPr>
                <w:rFonts w:cs="Arial"/>
                <w:b/>
                <w:sz w:val="24"/>
                <w:szCs w:val="24"/>
                <w:lang w:val="en-US"/>
              </w:rPr>
            </w:pPr>
            <w:r w:rsidRPr="00E540A2">
              <w:rPr>
                <w:rFonts w:cs="Arial"/>
                <w:b/>
                <w:sz w:val="24"/>
                <w:szCs w:val="24"/>
                <w:lang w:val="en-US"/>
              </w:rPr>
              <w:t>Item</w:t>
            </w:r>
          </w:p>
        </w:tc>
        <w:tc>
          <w:tcPr>
            <w:tcW w:w="2977" w:type="dxa"/>
          </w:tcPr>
          <w:p w14:paraId="6363EF98" w14:textId="0F91F263" w:rsidR="00545C4B" w:rsidRPr="00E540A2" w:rsidRDefault="00545C4B" w:rsidP="00873DB7">
            <w:pPr>
              <w:widowControl w:val="0"/>
              <w:autoSpaceDE w:val="0"/>
              <w:autoSpaceDN w:val="0"/>
              <w:adjustRightInd w:val="0"/>
              <w:rPr>
                <w:rFonts w:cs="Arial"/>
                <w:b/>
                <w:sz w:val="24"/>
                <w:szCs w:val="24"/>
                <w:lang w:val="en-US"/>
              </w:rPr>
            </w:pPr>
            <w:r w:rsidRPr="00E540A2">
              <w:rPr>
                <w:rFonts w:cs="Arial"/>
                <w:b/>
                <w:sz w:val="24"/>
                <w:szCs w:val="24"/>
                <w:lang w:val="en-US"/>
              </w:rPr>
              <w:t xml:space="preserve">Cost </w:t>
            </w:r>
            <w:r w:rsidR="00371E2D" w:rsidRPr="00E540A2">
              <w:rPr>
                <w:rFonts w:cs="Arial"/>
                <w:bCs/>
                <w:i/>
                <w:iCs/>
                <w:sz w:val="24"/>
                <w:szCs w:val="24"/>
                <w:lang w:val="en-US"/>
              </w:rPr>
              <w:t>(number format only)</w:t>
            </w:r>
          </w:p>
        </w:tc>
      </w:tr>
      <w:tr w:rsidR="004849E7" w:rsidRPr="004849E7" w14:paraId="0E302A2A" w14:textId="77777777" w:rsidTr="00E540A2">
        <w:tc>
          <w:tcPr>
            <w:tcW w:w="6271" w:type="dxa"/>
          </w:tcPr>
          <w:p w14:paraId="64B5FF43" w14:textId="35767C2F" w:rsidR="00545C4B"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People – staffing and volunteer costs</w:t>
            </w:r>
            <w:r>
              <w:rPr>
                <w:rFonts w:asciiTheme="minorHAnsi" w:eastAsiaTheme="minorEastAsia" w:hAnsiTheme="minorHAnsi" w:cstheme="minorHAnsi"/>
              </w:rPr>
              <w:t xml:space="preserve"> for </w:t>
            </w:r>
            <w:r w:rsidRPr="0028259D">
              <w:rPr>
                <w:rFonts w:asciiTheme="minorHAnsi" w:eastAsiaTheme="minorEastAsia" w:hAnsiTheme="minorHAnsi" w:cstheme="minorHAnsi"/>
              </w:rPr>
              <w:t>delivering the work you are applying for; </w:t>
            </w:r>
          </w:p>
        </w:tc>
        <w:tc>
          <w:tcPr>
            <w:tcW w:w="2977" w:type="dxa"/>
          </w:tcPr>
          <w:p w14:paraId="350EA72D" w14:textId="77777777" w:rsidR="00545C4B" w:rsidRPr="004849E7" w:rsidRDefault="00545C4B" w:rsidP="00873DB7">
            <w:pPr>
              <w:widowControl w:val="0"/>
              <w:autoSpaceDE w:val="0"/>
              <w:autoSpaceDN w:val="0"/>
              <w:adjustRightInd w:val="0"/>
              <w:rPr>
                <w:rFonts w:cs="Arial"/>
                <w:b/>
                <w:lang w:val="en-US"/>
              </w:rPr>
            </w:pPr>
          </w:p>
        </w:tc>
      </w:tr>
      <w:tr w:rsidR="004849E7" w:rsidRPr="004849E7" w14:paraId="249B67D1" w14:textId="77777777" w:rsidTr="00E540A2">
        <w:tc>
          <w:tcPr>
            <w:tcW w:w="6271" w:type="dxa"/>
          </w:tcPr>
          <w:p w14:paraId="68CE454D" w14:textId="15621C18" w:rsidR="00545C4B"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Support – supervision and support for your team, including wellbeing and specialist support; </w:t>
            </w:r>
          </w:p>
        </w:tc>
        <w:tc>
          <w:tcPr>
            <w:tcW w:w="2977" w:type="dxa"/>
          </w:tcPr>
          <w:p w14:paraId="4C459614" w14:textId="77777777" w:rsidR="00545C4B" w:rsidRPr="004849E7" w:rsidRDefault="00545C4B" w:rsidP="00873DB7">
            <w:pPr>
              <w:widowControl w:val="0"/>
              <w:autoSpaceDE w:val="0"/>
              <w:autoSpaceDN w:val="0"/>
              <w:adjustRightInd w:val="0"/>
              <w:rPr>
                <w:rFonts w:cs="Arial"/>
                <w:b/>
                <w:lang w:val="en-US"/>
              </w:rPr>
            </w:pPr>
          </w:p>
        </w:tc>
      </w:tr>
      <w:tr w:rsidR="004849E7" w:rsidRPr="004849E7" w14:paraId="57FDE458" w14:textId="77777777" w:rsidTr="00E540A2">
        <w:tc>
          <w:tcPr>
            <w:tcW w:w="6271" w:type="dxa"/>
          </w:tcPr>
          <w:p w14:paraId="78EA7BA3" w14:textId="4D38BCA0" w:rsidR="00545C4B"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Equipment –equipment you need to deliver this work that is not already in your budget; </w:t>
            </w:r>
          </w:p>
        </w:tc>
        <w:tc>
          <w:tcPr>
            <w:tcW w:w="2977" w:type="dxa"/>
          </w:tcPr>
          <w:p w14:paraId="56961DB1" w14:textId="77777777" w:rsidR="00545C4B" w:rsidRPr="004849E7" w:rsidRDefault="00545C4B" w:rsidP="00873DB7">
            <w:pPr>
              <w:widowControl w:val="0"/>
              <w:autoSpaceDE w:val="0"/>
              <w:autoSpaceDN w:val="0"/>
              <w:adjustRightInd w:val="0"/>
              <w:rPr>
                <w:rFonts w:cs="Arial"/>
                <w:b/>
                <w:lang w:val="en-US"/>
              </w:rPr>
            </w:pPr>
          </w:p>
        </w:tc>
      </w:tr>
      <w:tr w:rsidR="004849E7" w:rsidRPr="004849E7" w14:paraId="71DEDC53" w14:textId="77777777" w:rsidTr="00E540A2">
        <w:tc>
          <w:tcPr>
            <w:tcW w:w="6271" w:type="dxa"/>
          </w:tcPr>
          <w:p w14:paraId="422DE407" w14:textId="433ECE1C" w:rsidR="00545C4B"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lastRenderedPageBreak/>
              <w:t>Resources – any new software or training needed for your team to do their work; </w:t>
            </w:r>
          </w:p>
        </w:tc>
        <w:tc>
          <w:tcPr>
            <w:tcW w:w="2977" w:type="dxa"/>
          </w:tcPr>
          <w:p w14:paraId="7591B522" w14:textId="77777777" w:rsidR="00545C4B" w:rsidRPr="004849E7" w:rsidRDefault="00545C4B" w:rsidP="00873DB7">
            <w:pPr>
              <w:widowControl w:val="0"/>
              <w:autoSpaceDE w:val="0"/>
              <w:autoSpaceDN w:val="0"/>
              <w:adjustRightInd w:val="0"/>
              <w:rPr>
                <w:rFonts w:cs="Arial"/>
                <w:b/>
                <w:lang w:val="en-US"/>
              </w:rPr>
            </w:pPr>
          </w:p>
        </w:tc>
      </w:tr>
      <w:tr w:rsidR="00E540A2" w:rsidRPr="004849E7" w14:paraId="2B701C3E" w14:textId="77777777" w:rsidTr="00E540A2">
        <w:tc>
          <w:tcPr>
            <w:tcW w:w="6271" w:type="dxa"/>
          </w:tcPr>
          <w:p w14:paraId="66DA3DC5" w14:textId="50F4CE2D" w:rsidR="00E540A2"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 xml:space="preserve">Services – meeting the needs of the people you work for, including food and essentials, translation or interpreting services, or deep cleaning of </w:t>
            </w:r>
            <w:r>
              <w:rPr>
                <w:rFonts w:asciiTheme="minorHAnsi" w:eastAsiaTheme="minorEastAsia" w:hAnsiTheme="minorHAnsi" w:cstheme="minorHAnsi"/>
              </w:rPr>
              <w:t xml:space="preserve">offices and </w:t>
            </w:r>
            <w:r w:rsidRPr="0028259D">
              <w:rPr>
                <w:rFonts w:asciiTheme="minorHAnsi" w:eastAsiaTheme="minorEastAsia" w:hAnsiTheme="minorHAnsi" w:cstheme="minorHAnsi"/>
              </w:rPr>
              <w:t>accommodation (a small number of funders can also cover the costs of vouchers given to people to buy these items directly); </w:t>
            </w:r>
          </w:p>
        </w:tc>
        <w:tc>
          <w:tcPr>
            <w:tcW w:w="2977" w:type="dxa"/>
          </w:tcPr>
          <w:p w14:paraId="5D80A613" w14:textId="77777777" w:rsidR="00E540A2" w:rsidRPr="004849E7" w:rsidRDefault="00E540A2" w:rsidP="00873DB7">
            <w:pPr>
              <w:widowControl w:val="0"/>
              <w:autoSpaceDE w:val="0"/>
              <w:autoSpaceDN w:val="0"/>
              <w:adjustRightInd w:val="0"/>
              <w:rPr>
                <w:rFonts w:cs="Arial"/>
                <w:b/>
                <w:lang w:val="en-US"/>
              </w:rPr>
            </w:pPr>
          </w:p>
        </w:tc>
      </w:tr>
      <w:tr w:rsidR="00E540A2" w:rsidRPr="004849E7" w14:paraId="6EF2A9B9" w14:textId="77777777" w:rsidTr="00E540A2">
        <w:tc>
          <w:tcPr>
            <w:tcW w:w="6271" w:type="dxa"/>
          </w:tcPr>
          <w:p w14:paraId="06F83B3D" w14:textId="23C5670E" w:rsidR="00E540A2"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Overheads – direct additional costs (e.g. for home working), together with a proportionate contribution to your organisational costs (including your governance costs); </w:t>
            </w:r>
          </w:p>
        </w:tc>
        <w:tc>
          <w:tcPr>
            <w:tcW w:w="2977" w:type="dxa"/>
          </w:tcPr>
          <w:p w14:paraId="7C0535EC" w14:textId="77777777" w:rsidR="00E540A2" w:rsidRPr="004849E7" w:rsidRDefault="00E540A2" w:rsidP="00873DB7">
            <w:pPr>
              <w:widowControl w:val="0"/>
              <w:autoSpaceDE w:val="0"/>
              <w:autoSpaceDN w:val="0"/>
              <w:adjustRightInd w:val="0"/>
              <w:rPr>
                <w:rFonts w:cs="Arial"/>
                <w:b/>
                <w:lang w:val="en-US"/>
              </w:rPr>
            </w:pPr>
          </w:p>
        </w:tc>
      </w:tr>
      <w:tr w:rsidR="00E540A2" w:rsidRPr="004849E7" w14:paraId="161C3D53" w14:textId="77777777" w:rsidTr="00E540A2">
        <w:tc>
          <w:tcPr>
            <w:tcW w:w="6271" w:type="dxa"/>
          </w:tcPr>
          <w:p w14:paraId="6E661C4F" w14:textId="11936589" w:rsidR="00E540A2"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Partnership – staff time, professional fees, or support needed to enable collaboration; and </w:t>
            </w:r>
          </w:p>
        </w:tc>
        <w:tc>
          <w:tcPr>
            <w:tcW w:w="2977" w:type="dxa"/>
          </w:tcPr>
          <w:p w14:paraId="5E58F783" w14:textId="77777777" w:rsidR="00E540A2" w:rsidRPr="004849E7" w:rsidRDefault="00E540A2" w:rsidP="00873DB7">
            <w:pPr>
              <w:widowControl w:val="0"/>
              <w:autoSpaceDE w:val="0"/>
              <w:autoSpaceDN w:val="0"/>
              <w:adjustRightInd w:val="0"/>
              <w:rPr>
                <w:rFonts w:cs="Arial"/>
                <w:b/>
                <w:lang w:val="en-US"/>
              </w:rPr>
            </w:pPr>
          </w:p>
        </w:tc>
      </w:tr>
      <w:tr w:rsidR="00E540A2" w:rsidRPr="004849E7" w14:paraId="03570E68" w14:textId="77777777" w:rsidTr="00E540A2">
        <w:tc>
          <w:tcPr>
            <w:tcW w:w="6271" w:type="dxa"/>
          </w:tcPr>
          <w:p w14:paraId="54695FBC" w14:textId="051E1111" w:rsidR="00E540A2" w:rsidRPr="00E540A2" w:rsidRDefault="00E540A2" w:rsidP="00E540A2">
            <w:pPr>
              <w:pStyle w:val="paragraph"/>
              <w:textAlignment w:val="baseline"/>
              <w:rPr>
                <w:rFonts w:asciiTheme="minorHAnsi" w:eastAsiaTheme="minorEastAsia" w:hAnsiTheme="minorHAnsi" w:cstheme="minorHAnsi"/>
              </w:rPr>
            </w:pPr>
            <w:r w:rsidRPr="0028259D">
              <w:rPr>
                <w:rFonts w:asciiTheme="minorHAnsi" w:eastAsiaTheme="minorEastAsia" w:hAnsiTheme="minorHAnsi" w:cstheme="minorHAnsi"/>
              </w:rPr>
              <w:t xml:space="preserve">Development – contributions to capacity building, </w:t>
            </w:r>
            <w:proofErr w:type="gramStart"/>
            <w:r w:rsidRPr="0028259D">
              <w:rPr>
                <w:rFonts w:asciiTheme="minorHAnsi" w:eastAsiaTheme="minorEastAsia" w:hAnsiTheme="minorHAnsi" w:cstheme="minorHAnsi"/>
              </w:rPr>
              <w:t>infrastructure</w:t>
            </w:r>
            <w:proofErr w:type="gramEnd"/>
            <w:r w:rsidRPr="0028259D">
              <w:rPr>
                <w:rFonts w:asciiTheme="minorHAnsi" w:eastAsiaTheme="minorEastAsia" w:hAnsiTheme="minorHAnsi" w:cstheme="minorHAnsi"/>
              </w:rPr>
              <w:t xml:space="preserve"> and organisational development. </w:t>
            </w:r>
          </w:p>
        </w:tc>
        <w:tc>
          <w:tcPr>
            <w:tcW w:w="2977" w:type="dxa"/>
          </w:tcPr>
          <w:p w14:paraId="698A8D2E" w14:textId="77777777" w:rsidR="00E540A2" w:rsidRPr="004849E7" w:rsidRDefault="00E540A2" w:rsidP="00873DB7">
            <w:pPr>
              <w:widowControl w:val="0"/>
              <w:autoSpaceDE w:val="0"/>
              <w:autoSpaceDN w:val="0"/>
              <w:adjustRightInd w:val="0"/>
              <w:rPr>
                <w:rFonts w:cs="Arial"/>
                <w:b/>
                <w:lang w:val="en-US"/>
              </w:rPr>
            </w:pPr>
          </w:p>
        </w:tc>
      </w:tr>
      <w:tr w:rsidR="00545C4B" w:rsidRPr="004849E7" w14:paraId="5AC04432" w14:textId="77777777" w:rsidTr="00E540A2">
        <w:tc>
          <w:tcPr>
            <w:tcW w:w="6271" w:type="dxa"/>
          </w:tcPr>
          <w:p w14:paraId="6D11982B" w14:textId="29CCDAE6" w:rsidR="00545C4B" w:rsidRPr="004849E7" w:rsidRDefault="00545C4B" w:rsidP="00873DB7">
            <w:pPr>
              <w:widowControl w:val="0"/>
              <w:autoSpaceDE w:val="0"/>
              <w:autoSpaceDN w:val="0"/>
              <w:adjustRightInd w:val="0"/>
              <w:rPr>
                <w:rFonts w:cs="Arial"/>
                <w:b/>
                <w:lang w:val="en-US"/>
              </w:rPr>
            </w:pPr>
            <w:r w:rsidRPr="004849E7">
              <w:rPr>
                <w:rFonts w:cs="Arial"/>
                <w:b/>
                <w:lang w:val="en-US"/>
              </w:rPr>
              <w:t xml:space="preserve">Total </w:t>
            </w:r>
          </w:p>
        </w:tc>
        <w:tc>
          <w:tcPr>
            <w:tcW w:w="2977" w:type="dxa"/>
          </w:tcPr>
          <w:p w14:paraId="5707A135" w14:textId="103D1B88" w:rsidR="00545C4B" w:rsidRPr="004849E7" w:rsidRDefault="00545C4B" w:rsidP="00873DB7">
            <w:pPr>
              <w:widowControl w:val="0"/>
              <w:autoSpaceDE w:val="0"/>
              <w:autoSpaceDN w:val="0"/>
              <w:adjustRightInd w:val="0"/>
              <w:rPr>
                <w:rFonts w:cs="Arial"/>
                <w:b/>
                <w:lang w:val="en-US"/>
              </w:rPr>
            </w:pPr>
          </w:p>
        </w:tc>
      </w:tr>
    </w:tbl>
    <w:p w14:paraId="1398B07C" w14:textId="77777777" w:rsidR="0028259D" w:rsidRDefault="0028259D" w:rsidP="0028259D">
      <w:pPr>
        <w:spacing w:after="120" w:line="264" w:lineRule="auto"/>
        <w:rPr>
          <w:rFonts w:eastAsiaTheme="minorEastAsia" w:cs="Calibri"/>
          <w:sz w:val="24"/>
          <w:szCs w:val="24"/>
        </w:rPr>
      </w:pPr>
    </w:p>
    <w:p w14:paraId="06AFC1FA" w14:textId="41918A08" w:rsidR="0028259D" w:rsidRPr="0007192F" w:rsidRDefault="0028259D" w:rsidP="0028259D">
      <w:pPr>
        <w:spacing w:after="120" w:line="264" w:lineRule="auto"/>
        <w:rPr>
          <w:rFonts w:eastAsiaTheme="minorEastAsia" w:cs="Calibri"/>
          <w:color w:val="000000" w:themeColor="text1"/>
          <w:sz w:val="24"/>
          <w:szCs w:val="24"/>
        </w:rPr>
      </w:pPr>
      <w:r w:rsidRPr="0007192F">
        <w:rPr>
          <w:rFonts w:eastAsiaTheme="minorEastAsia" w:cs="Calibri"/>
          <w:b/>
          <w:bCs/>
          <w:color w:val="000000" w:themeColor="text1"/>
          <w:sz w:val="24"/>
          <w:szCs w:val="24"/>
        </w:rPr>
        <w:t xml:space="preserve">Budget notes: add any explanatory notes.  </w:t>
      </w:r>
      <w:r w:rsidRPr="0007192F">
        <w:rPr>
          <w:rFonts w:eastAsiaTheme="minorEastAsia" w:cs="Calibri"/>
          <w:color w:val="000000" w:themeColor="text1"/>
          <w:sz w:val="24"/>
          <w:szCs w:val="24"/>
        </w:rPr>
        <w:t xml:space="preserve">For any salaries listed, you must explain how these salaries are usually funded, and why you need to replace this funding. </w:t>
      </w:r>
    </w:p>
    <w:tbl>
      <w:tblPr>
        <w:tblStyle w:val="TableGrid"/>
        <w:tblW w:w="0" w:type="auto"/>
        <w:tblLook w:val="04A0" w:firstRow="1" w:lastRow="0" w:firstColumn="1" w:lastColumn="0" w:noHBand="0" w:noVBand="1"/>
      </w:tblPr>
      <w:tblGrid>
        <w:gridCol w:w="9488"/>
      </w:tblGrid>
      <w:tr w:rsidR="0007192F" w:rsidRPr="0007192F" w14:paraId="60CBEFC2" w14:textId="77777777" w:rsidTr="0007192F">
        <w:tc>
          <w:tcPr>
            <w:tcW w:w="9628" w:type="dxa"/>
            <w:shd w:val="clear" w:color="auto" w:fill="auto"/>
          </w:tcPr>
          <w:p w14:paraId="03D36B67" w14:textId="77777777" w:rsidR="0028259D" w:rsidRPr="0007192F" w:rsidRDefault="0028259D" w:rsidP="0028259D">
            <w:pPr>
              <w:spacing w:after="120" w:line="264" w:lineRule="auto"/>
              <w:rPr>
                <w:rFonts w:eastAsiaTheme="minorEastAsia" w:cs="Calibri"/>
                <w:color w:val="000000" w:themeColor="text1"/>
                <w:sz w:val="24"/>
                <w:szCs w:val="24"/>
              </w:rPr>
            </w:pPr>
          </w:p>
        </w:tc>
      </w:tr>
    </w:tbl>
    <w:p w14:paraId="07692070" w14:textId="77777777" w:rsidR="0028259D" w:rsidRPr="0028259D" w:rsidRDefault="0028259D" w:rsidP="0028259D">
      <w:pPr>
        <w:spacing w:line="264" w:lineRule="auto"/>
        <w:rPr>
          <w:rFonts w:eastAsiaTheme="minorEastAsia" w:cs="Calibri"/>
          <w:sz w:val="24"/>
          <w:szCs w:val="24"/>
        </w:rPr>
      </w:pPr>
    </w:p>
    <w:p w14:paraId="2F60BEAE" w14:textId="1AEB27D8" w:rsidR="00545C4B" w:rsidRPr="004849E7" w:rsidRDefault="00533278" w:rsidP="00793F2E">
      <w:pPr>
        <w:rPr>
          <w:rFonts w:eastAsiaTheme="minorEastAsia" w:cs="Calibri"/>
          <w:sz w:val="24"/>
          <w:szCs w:val="24"/>
        </w:rPr>
      </w:pPr>
      <w:r w:rsidRPr="004849E7">
        <w:rPr>
          <w:rFonts w:eastAsiaTheme="minorEastAsia" w:cs="Calibri"/>
          <w:b/>
          <w:bCs/>
          <w:sz w:val="24"/>
          <w:szCs w:val="24"/>
        </w:rPr>
        <w:t xml:space="preserve">What extra </w:t>
      </w:r>
      <w:r w:rsidR="00651773" w:rsidRPr="004849E7">
        <w:rPr>
          <w:rFonts w:eastAsiaTheme="minorEastAsia" w:cs="Calibri"/>
          <w:b/>
          <w:bCs/>
          <w:sz w:val="24"/>
          <w:szCs w:val="24"/>
        </w:rPr>
        <w:t xml:space="preserve">(non-financial) </w:t>
      </w:r>
      <w:r w:rsidRPr="004849E7">
        <w:rPr>
          <w:rFonts w:eastAsiaTheme="minorEastAsia" w:cs="Calibri"/>
          <w:b/>
          <w:bCs/>
          <w:sz w:val="24"/>
          <w:szCs w:val="24"/>
        </w:rPr>
        <w:t xml:space="preserve">support might you need to make this happen? </w:t>
      </w:r>
      <w:r w:rsidRPr="004849E7">
        <w:rPr>
          <w:rFonts w:eastAsiaTheme="minorEastAsia" w:cs="Calibri"/>
          <w:sz w:val="24"/>
          <w:szCs w:val="24"/>
        </w:rPr>
        <w:t>E.g</w:t>
      </w:r>
      <w:r w:rsidR="00545C4B" w:rsidRPr="004849E7">
        <w:rPr>
          <w:rFonts w:eastAsiaTheme="minorEastAsia" w:cs="Calibri"/>
          <w:sz w:val="24"/>
          <w:szCs w:val="24"/>
        </w:rPr>
        <w:t xml:space="preserve">. </w:t>
      </w:r>
      <w:r w:rsidR="001A140A" w:rsidRPr="004849E7">
        <w:rPr>
          <w:rFonts w:eastAsiaTheme="minorEastAsia" w:cs="Calibri"/>
          <w:sz w:val="24"/>
          <w:szCs w:val="24"/>
        </w:rPr>
        <w:t>support with adapting your work so you can offer it digitally</w:t>
      </w:r>
      <w:r w:rsidR="00545C4B" w:rsidRPr="004849E7">
        <w:rPr>
          <w:rFonts w:eastAsiaTheme="minorEastAsia" w:cs="Calibri"/>
          <w:sz w:val="24"/>
          <w:szCs w:val="24"/>
        </w:rPr>
        <w:t xml:space="preserve">, workforce planning etc.  </w:t>
      </w:r>
    </w:p>
    <w:p w14:paraId="087C992A" w14:textId="77777777" w:rsidR="00545C4B" w:rsidRPr="004849E7" w:rsidRDefault="00545C4B" w:rsidP="00545C4B">
      <w:pPr>
        <w:pStyle w:val="ListParagraph"/>
        <w:rPr>
          <w:rFonts w:eastAsiaTheme="minorEastAsia" w:cs="Calibri"/>
          <w:sz w:val="24"/>
          <w:szCs w:val="24"/>
        </w:rPr>
      </w:pPr>
    </w:p>
    <w:p w14:paraId="4204DD8F" w14:textId="52AA21AF" w:rsidR="005F6D32" w:rsidRPr="004849E7" w:rsidRDefault="00545C4B" w:rsidP="005F6D32">
      <w:pPr>
        <w:pBdr>
          <w:top w:val="single" w:sz="4" w:space="1" w:color="auto"/>
          <w:left w:val="single" w:sz="4" w:space="4" w:color="auto"/>
          <w:bottom w:val="single" w:sz="4" w:space="1" w:color="auto"/>
          <w:right w:val="single" w:sz="4" w:space="4" w:color="auto"/>
        </w:pBdr>
        <w:spacing w:after="120" w:line="264" w:lineRule="auto"/>
        <w:rPr>
          <w:rFonts w:cstheme="minorHAnsi"/>
          <w:sz w:val="24"/>
          <w:szCs w:val="24"/>
        </w:rPr>
      </w:pPr>
      <w:r w:rsidRPr="004849E7">
        <w:rPr>
          <w:rFonts w:cstheme="minorHAnsi"/>
          <w:sz w:val="24"/>
          <w:szCs w:val="24"/>
        </w:rPr>
        <w:t>100 words</w:t>
      </w:r>
    </w:p>
    <w:p w14:paraId="57587125" w14:textId="39AACA6A" w:rsidR="00BF3B10" w:rsidRPr="004849E7" w:rsidRDefault="00BF3B10" w:rsidP="00793F2E">
      <w:pPr>
        <w:spacing w:after="240"/>
        <w:rPr>
          <w:rFonts w:eastAsiaTheme="minorEastAsia" w:cs="Calibri"/>
          <w:strike/>
          <w:sz w:val="24"/>
          <w:szCs w:val="24"/>
        </w:rPr>
      </w:pPr>
      <w:r w:rsidRPr="004849E7">
        <w:rPr>
          <w:rFonts w:eastAsiaTheme="minorEastAsia" w:cs="Calibri"/>
          <w:b/>
          <w:bCs/>
          <w:sz w:val="24"/>
          <w:szCs w:val="24"/>
        </w:rPr>
        <w:t xml:space="preserve">Is there any other information you need to tell us? </w:t>
      </w:r>
    </w:p>
    <w:p w14:paraId="51E1F8B6" w14:textId="446552B6" w:rsidR="00BF3B10" w:rsidRPr="00231A4C" w:rsidRDefault="00231A4C" w:rsidP="00231A4C">
      <w:pPr>
        <w:pStyle w:val="ListParagraph"/>
        <w:numPr>
          <w:ilvl w:val="0"/>
          <w:numId w:val="18"/>
        </w:numPr>
        <w:pBdr>
          <w:top w:val="single" w:sz="4" w:space="1" w:color="auto"/>
          <w:left w:val="single" w:sz="4" w:space="4" w:color="auto"/>
          <w:bottom w:val="single" w:sz="4" w:space="1" w:color="auto"/>
          <w:right w:val="single" w:sz="4" w:space="4" w:color="auto"/>
        </w:pBdr>
        <w:spacing w:after="120" w:line="264" w:lineRule="auto"/>
        <w:ind w:left="426" w:hanging="426"/>
        <w:rPr>
          <w:sz w:val="24"/>
          <w:szCs w:val="24"/>
        </w:rPr>
      </w:pPr>
      <w:r>
        <w:rPr>
          <w:sz w:val="24"/>
          <w:szCs w:val="24"/>
        </w:rPr>
        <w:t>words</w:t>
      </w:r>
    </w:p>
    <w:p w14:paraId="7184D7FF" w14:textId="77777777" w:rsidR="0028259D" w:rsidRDefault="0028259D" w:rsidP="5F1486F2">
      <w:pPr>
        <w:spacing w:after="60"/>
        <w:textAlignment w:val="baseline"/>
        <w:rPr>
          <w:rFonts w:asciiTheme="minorHAnsi" w:hAnsiTheme="minorHAnsi" w:cstheme="minorBidi"/>
          <w:b/>
          <w:bCs/>
          <w:color w:val="333333"/>
          <w:sz w:val="24"/>
          <w:szCs w:val="24"/>
        </w:rPr>
      </w:pPr>
    </w:p>
    <w:p w14:paraId="29694C72" w14:textId="40768221" w:rsidR="00BF3B10" w:rsidRPr="00CA6536" w:rsidRDefault="00BF3B10" w:rsidP="00CA6536">
      <w:pPr>
        <w:spacing w:before="240" w:after="120" w:line="264" w:lineRule="auto"/>
        <w:rPr>
          <w:rFonts w:asciiTheme="minorHAnsi" w:hAnsiTheme="minorHAnsi" w:cstheme="minorBidi"/>
          <w:b/>
          <w:bCs/>
          <w:color w:val="740047"/>
          <w:sz w:val="32"/>
          <w:szCs w:val="32"/>
        </w:rPr>
      </w:pPr>
      <w:r w:rsidRPr="00CA6536">
        <w:rPr>
          <w:rFonts w:asciiTheme="minorHAnsi" w:hAnsiTheme="minorHAnsi" w:cstheme="minorBidi"/>
          <w:b/>
          <w:bCs/>
          <w:color w:val="740047"/>
          <w:sz w:val="32"/>
          <w:szCs w:val="32"/>
        </w:rPr>
        <w:t>Information to upload</w:t>
      </w:r>
    </w:p>
    <w:p w14:paraId="47A66BB5" w14:textId="65F1B640" w:rsidR="00BF3B10" w:rsidRPr="004849E7" w:rsidRDefault="00BF3B10" w:rsidP="008068D7">
      <w:pPr>
        <w:pStyle w:val="ListParagraph"/>
        <w:numPr>
          <w:ilvl w:val="0"/>
          <w:numId w:val="33"/>
        </w:numPr>
        <w:spacing w:after="120" w:line="264" w:lineRule="auto"/>
        <w:rPr>
          <w:rFonts w:cstheme="minorHAnsi"/>
          <w:sz w:val="24"/>
          <w:szCs w:val="24"/>
        </w:rPr>
      </w:pPr>
      <w:r w:rsidRPr="004849E7">
        <w:rPr>
          <w:rFonts w:cstheme="minorHAnsi"/>
          <w:sz w:val="24"/>
          <w:szCs w:val="24"/>
        </w:rPr>
        <w:t>Your governing document e.g. constitution</w:t>
      </w:r>
    </w:p>
    <w:p w14:paraId="567EE4BB" w14:textId="46BDC39D" w:rsidR="00BF3B10" w:rsidRDefault="00BF3B10" w:rsidP="008068D7">
      <w:pPr>
        <w:pStyle w:val="ListParagraph"/>
        <w:numPr>
          <w:ilvl w:val="0"/>
          <w:numId w:val="33"/>
        </w:numPr>
        <w:spacing w:after="120" w:line="264" w:lineRule="auto"/>
        <w:rPr>
          <w:rFonts w:cstheme="minorHAnsi"/>
          <w:sz w:val="24"/>
          <w:szCs w:val="24"/>
        </w:rPr>
      </w:pPr>
      <w:r w:rsidRPr="004849E7">
        <w:rPr>
          <w:rFonts w:cstheme="minorHAnsi"/>
          <w:sz w:val="24"/>
          <w:szCs w:val="24"/>
        </w:rPr>
        <w:t>Your most recent annual accounts</w:t>
      </w:r>
    </w:p>
    <w:p w14:paraId="79063746" w14:textId="5160E0F0" w:rsidR="00546F86" w:rsidRPr="00CA6536" w:rsidRDefault="00546F86" w:rsidP="008068D7">
      <w:pPr>
        <w:pStyle w:val="ListParagraph"/>
        <w:numPr>
          <w:ilvl w:val="0"/>
          <w:numId w:val="33"/>
        </w:numPr>
        <w:spacing w:after="120" w:line="264" w:lineRule="auto"/>
        <w:rPr>
          <w:rFonts w:cstheme="minorHAnsi"/>
          <w:sz w:val="24"/>
          <w:szCs w:val="24"/>
        </w:rPr>
      </w:pPr>
      <w:r w:rsidRPr="00CA6536">
        <w:rPr>
          <w:rFonts w:cstheme="minorHAnsi"/>
          <w:sz w:val="24"/>
          <w:szCs w:val="24"/>
        </w:rPr>
        <w:t xml:space="preserve">Management accounts for the period ending </w:t>
      </w:r>
      <w:r w:rsidR="00BE1E9A" w:rsidRPr="00CA6536">
        <w:rPr>
          <w:rFonts w:cstheme="minorHAnsi"/>
          <w:sz w:val="24"/>
          <w:szCs w:val="24"/>
        </w:rPr>
        <w:t>31.03.2020</w:t>
      </w:r>
    </w:p>
    <w:p w14:paraId="77A16399" w14:textId="77777777" w:rsidR="00F02576" w:rsidRPr="00CA6536" w:rsidRDefault="00F02576" w:rsidP="00F02576">
      <w:pPr>
        <w:pStyle w:val="ListParagraph"/>
        <w:numPr>
          <w:ilvl w:val="0"/>
          <w:numId w:val="1"/>
        </w:numPr>
        <w:spacing w:after="120" w:line="264" w:lineRule="auto"/>
        <w:rPr>
          <w:rFonts w:cstheme="minorHAnsi"/>
          <w:bCs/>
          <w:sz w:val="20"/>
          <w:szCs w:val="20"/>
        </w:rPr>
      </w:pPr>
      <w:r w:rsidRPr="00CA6536">
        <w:rPr>
          <w:rFonts w:cstheme="minorHAnsi"/>
          <w:bCs/>
          <w:sz w:val="20"/>
          <w:szCs w:val="20"/>
        </w:rPr>
        <w:t xml:space="preserve">Management accounts are the document(s) used by your organisation to track your organisation’s income and expenditure (funds received, and funds spent). They usually include a table showing </w:t>
      </w:r>
      <w:proofErr w:type="gramStart"/>
      <w:r w:rsidRPr="00CA6536">
        <w:rPr>
          <w:rFonts w:cstheme="minorHAnsi"/>
          <w:bCs/>
          <w:sz w:val="20"/>
          <w:szCs w:val="20"/>
        </w:rPr>
        <w:t>all of</w:t>
      </w:r>
      <w:proofErr w:type="gramEnd"/>
      <w:r w:rsidRPr="00CA6536">
        <w:rPr>
          <w:rFonts w:cstheme="minorHAnsi"/>
          <w:bCs/>
          <w:sz w:val="20"/>
          <w:szCs w:val="20"/>
        </w:rPr>
        <w:t xml:space="preserve"> the funds received up to a certain date, and all of the funds spent up to a certain date, broken down into categories like “salaries/staffing” “expenses” etc. Often the management accounts also include a plan, called a </w:t>
      </w:r>
      <w:proofErr w:type="gramStart"/>
      <w:r w:rsidRPr="00CA6536">
        <w:rPr>
          <w:rFonts w:cstheme="minorHAnsi"/>
          <w:bCs/>
          <w:sz w:val="20"/>
          <w:szCs w:val="20"/>
        </w:rPr>
        <w:t>budget</w:t>
      </w:r>
      <w:proofErr w:type="gramEnd"/>
      <w:r w:rsidRPr="00CA6536">
        <w:rPr>
          <w:rFonts w:cstheme="minorHAnsi"/>
          <w:bCs/>
          <w:sz w:val="20"/>
          <w:szCs w:val="20"/>
        </w:rPr>
        <w:t xml:space="preserve"> or forecast, so that your organisation’s leadership team can see how the organisation’s finances are doing compared to the plan. </w:t>
      </w:r>
    </w:p>
    <w:p w14:paraId="710A6CF0" w14:textId="77777777" w:rsidR="00F02576" w:rsidRPr="00CA6536" w:rsidRDefault="00546F86" w:rsidP="008068D7">
      <w:pPr>
        <w:pStyle w:val="ListParagraph"/>
        <w:numPr>
          <w:ilvl w:val="0"/>
          <w:numId w:val="33"/>
        </w:numPr>
        <w:spacing w:after="120" w:line="264" w:lineRule="auto"/>
        <w:rPr>
          <w:rFonts w:cstheme="minorHAnsi"/>
          <w:sz w:val="24"/>
          <w:szCs w:val="24"/>
        </w:rPr>
      </w:pPr>
      <w:r w:rsidRPr="00CA6536">
        <w:rPr>
          <w:rFonts w:cstheme="minorHAnsi"/>
          <w:sz w:val="24"/>
          <w:szCs w:val="24"/>
        </w:rPr>
        <w:t xml:space="preserve">An organisational budget (not project budget) for the next 6 months </w:t>
      </w:r>
    </w:p>
    <w:p w14:paraId="6FF16965" w14:textId="1BC7D9F9" w:rsidR="00F02576" w:rsidRPr="00CA6536" w:rsidRDefault="00BE1E9A" w:rsidP="009069B0">
      <w:pPr>
        <w:pStyle w:val="ListParagraph"/>
        <w:numPr>
          <w:ilvl w:val="0"/>
          <w:numId w:val="1"/>
        </w:numPr>
        <w:spacing w:after="120" w:line="264" w:lineRule="auto"/>
        <w:rPr>
          <w:rFonts w:cstheme="minorHAnsi"/>
          <w:bCs/>
          <w:sz w:val="20"/>
          <w:szCs w:val="20"/>
        </w:rPr>
      </w:pPr>
      <w:r w:rsidRPr="00CA6536">
        <w:rPr>
          <w:rFonts w:cstheme="minorHAnsi"/>
          <w:bCs/>
          <w:sz w:val="20"/>
          <w:szCs w:val="20"/>
        </w:rPr>
        <w:t xml:space="preserve">Your budget must show how much is secured and how much is left to be raised. It should also include how much </w:t>
      </w:r>
      <w:proofErr w:type="gramStart"/>
      <w:r w:rsidRPr="00CA6536">
        <w:rPr>
          <w:rFonts w:cstheme="minorHAnsi"/>
          <w:bCs/>
          <w:sz w:val="20"/>
          <w:szCs w:val="20"/>
        </w:rPr>
        <w:t>you’re</w:t>
      </w:r>
      <w:proofErr w:type="gramEnd"/>
      <w:r w:rsidRPr="00CA6536">
        <w:rPr>
          <w:rFonts w:cstheme="minorHAnsi"/>
          <w:bCs/>
          <w:sz w:val="20"/>
          <w:szCs w:val="20"/>
        </w:rPr>
        <w:t xml:space="preserve"> planning to spend. If you </w:t>
      </w:r>
      <w:proofErr w:type="gramStart"/>
      <w:r w:rsidRPr="00CA6536">
        <w:rPr>
          <w:rFonts w:cstheme="minorHAnsi"/>
          <w:bCs/>
          <w:sz w:val="20"/>
          <w:szCs w:val="20"/>
        </w:rPr>
        <w:t>don’t</w:t>
      </w:r>
      <w:proofErr w:type="gramEnd"/>
      <w:r w:rsidRPr="00CA6536">
        <w:rPr>
          <w:rFonts w:cstheme="minorHAnsi"/>
          <w:bCs/>
          <w:sz w:val="20"/>
          <w:szCs w:val="20"/>
        </w:rPr>
        <w:t xml:space="preserve"> have this already, please use the template provided </w:t>
      </w:r>
      <w:r w:rsidR="008068D7" w:rsidRPr="00CA6536">
        <w:rPr>
          <w:rFonts w:cstheme="minorHAnsi"/>
          <w:bCs/>
          <w:sz w:val="20"/>
          <w:szCs w:val="20"/>
        </w:rPr>
        <w:t>here</w:t>
      </w:r>
      <w:r w:rsidRPr="00CA6536">
        <w:rPr>
          <w:rFonts w:cstheme="minorHAnsi"/>
          <w:bCs/>
          <w:sz w:val="20"/>
          <w:szCs w:val="20"/>
        </w:rPr>
        <w:t xml:space="preserve"> </w:t>
      </w:r>
      <w:r w:rsidRPr="00CA6536">
        <w:rPr>
          <w:rFonts w:cstheme="minorHAnsi"/>
          <w:bCs/>
          <w:color w:val="FF0000"/>
          <w:sz w:val="20"/>
          <w:szCs w:val="20"/>
        </w:rPr>
        <w:t xml:space="preserve">[hyperlink].  </w:t>
      </w:r>
      <w:r w:rsidR="00F02576" w:rsidRPr="00CA6536">
        <w:rPr>
          <w:rFonts w:cstheme="minorHAnsi"/>
          <w:bCs/>
          <w:sz w:val="20"/>
          <w:szCs w:val="20"/>
        </w:rPr>
        <w:t xml:space="preserve">Funders understand that these figures will only be estimates and are likely to change during the next weeks and months.  Please provide your best “guestimate”. </w:t>
      </w:r>
    </w:p>
    <w:p w14:paraId="7C352A77" w14:textId="77777777" w:rsidR="008068D7" w:rsidRPr="008068D7" w:rsidRDefault="008068D7" w:rsidP="008068D7">
      <w:pPr>
        <w:pStyle w:val="NormalWeb"/>
        <w:spacing w:after="120" w:afterAutospacing="0"/>
      </w:pPr>
      <w:r w:rsidRPr="008068D7">
        <w:rPr>
          <w:sz w:val="24"/>
          <w:szCs w:val="24"/>
        </w:rPr>
        <w:t>If you work directly with service users: </w:t>
      </w:r>
    </w:p>
    <w:p w14:paraId="1EAB2479" w14:textId="48AAC90A" w:rsidR="008068D7" w:rsidRPr="008068D7" w:rsidRDefault="008068D7" w:rsidP="008068D7">
      <w:pPr>
        <w:pStyle w:val="ListParagraph"/>
        <w:numPr>
          <w:ilvl w:val="0"/>
          <w:numId w:val="33"/>
        </w:numPr>
        <w:spacing w:after="120" w:line="264" w:lineRule="auto"/>
        <w:rPr>
          <w:rFonts w:cstheme="minorHAnsi"/>
          <w:sz w:val="24"/>
          <w:szCs w:val="24"/>
        </w:rPr>
      </w:pPr>
      <w:r w:rsidRPr="008068D7">
        <w:rPr>
          <w:rFonts w:cstheme="minorHAnsi"/>
          <w:sz w:val="24"/>
          <w:szCs w:val="24"/>
        </w:rPr>
        <w:lastRenderedPageBreak/>
        <w:t xml:space="preserve">Your safeguarding policy </w:t>
      </w:r>
    </w:p>
    <w:p w14:paraId="26A2F892" w14:textId="77777777" w:rsidR="008068D7" w:rsidRDefault="008068D7" w:rsidP="008068D7">
      <w:pPr>
        <w:pStyle w:val="NormalWeb"/>
        <w:spacing w:after="120" w:afterAutospacing="0"/>
      </w:pPr>
      <w:r>
        <w:rPr>
          <w:color w:val="000000"/>
          <w:sz w:val="24"/>
          <w:szCs w:val="24"/>
        </w:rPr>
        <w:t>If this funding is to deliver face to face work with children and young people: </w:t>
      </w:r>
    </w:p>
    <w:p w14:paraId="5526BEDF" w14:textId="77777777" w:rsidR="008068D7" w:rsidRPr="008068D7" w:rsidRDefault="008068D7" w:rsidP="008068D7">
      <w:pPr>
        <w:pStyle w:val="ListParagraph"/>
        <w:numPr>
          <w:ilvl w:val="0"/>
          <w:numId w:val="33"/>
        </w:numPr>
        <w:spacing w:after="120" w:line="264" w:lineRule="auto"/>
        <w:rPr>
          <w:rFonts w:cstheme="minorHAnsi"/>
          <w:sz w:val="24"/>
          <w:szCs w:val="24"/>
        </w:rPr>
      </w:pPr>
      <w:r w:rsidRPr="008068D7">
        <w:rPr>
          <w:rFonts w:cstheme="minorHAnsi"/>
          <w:sz w:val="24"/>
          <w:szCs w:val="24"/>
        </w:rPr>
        <w:t xml:space="preserve">Signed and dated “Staying Covid-19 Secure in 2020” document (page 14 of “Managing Youth Sector Activities and Spaces During </w:t>
      </w:r>
      <w:proofErr w:type="spellStart"/>
      <w:r w:rsidRPr="008068D7">
        <w:rPr>
          <w:rFonts w:cstheme="minorHAnsi"/>
          <w:sz w:val="24"/>
          <w:szCs w:val="24"/>
        </w:rPr>
        <w:t>Covid</w:t>
      </w:r>
      <w:proofErr w:type="spellEnd"/>
      <w:r w:rsidRPr="008068D7">
        <w:rPr>
          <w:rFonts w:cstheme="minorHAnsi"/>
          <w:sz w:val="24"/>
          <w:szCs w:val="24"/>
        </w:rPr>
        <w:t xml:space="preserve"> 19” at </w:t>
      </w:r>
      <w:hyperlink r:id="rId37" w:tgtFrame="_blank" w:history="1">
        <w:r w:rsidRPr="008068D7">
          <w:rPr>
            <w:rFonts w:cstheme="minorHAnsi"/>
            <w:sz w:val="24"/>
            <w:szCs w:val="24"/>
          </w:rPr>
          <w:t>www.nya.org.uk/guidance</w:t>
        </w:r>
      </w:hyperlink>
      <w:r w:rsidRPr="008068D7">
        <w:rPr>
          <w:rFonts w:cstheme="minorHAnsi"/>
          <w:sz w:val="24"/>
          <w:szCs w:val="24"/>
        </w:rPr>
        <w:t>)</w:t>
      </w:r>
    </w:p>
    <w:p w14:paraId="4A7555F1" w14:textId="77777777" w:rsidR="008068D7" w:rsidRPr="008068D7" w:rsidRDefault="008068D7" w:rsidP="008068D7">
      <w:pPr>
        <w:pStyle w:val="ListParagraph"/>
        <w:numPr>
          <w:ilvl w:val="0"/>
          <w:numId w:val="33"/>
        </w:numPr>
        <w:spacing w:after="120" w:line="264" w:lineRule="auto"/>
        <w:rPr>
          <w:rFonts w:cstheme="minorHAnsi"/>
          <w:sz w:val="24"/>
          <w:szCs w:val="24"/>
        </w:rPr>
      </w:pPr>
      <w:r w:rsidRPr="008068D7">
        <w:rPr>
          <w:rFonts w:cstheme="minorHAnsi"/>
          <w:sz w:val="24"/>
          <w:szCs w:val="24"/>
        </w:rPr>
        <w:t xml:space="preserve">An appropriate risk assessment (examples can be found at </w:t>
      </w:r>
      <w:hyperlink r:id="rId38" w:tgtFrame="_blank" w:history="1">
        <w:r w:rsidRPr="008068D7">
          <w:rPr>
            <w:rFonts w:cstheme="minorHAnsi"/>
            <w:sz w:val="24"/>
            <w:szCs w:val="24"/>
          </w:rPr>
          <w:t>https://youthworksupport.co.uk/</w:t>
        </w:r>
      </w:hyperlink>
      <w:r w:rsidRPr="008068D7">
        <w:rPr>
          <w:rFonts w:cstheme="minorHAnsi"/>
          <w:sz w:val="24"/>
          <w:szCs w:val="24"/>
        </w:rPr>
        <w:t>) </w:t>
      </w:r>
    </w:p>
    <w:p w14:paraId="2F3DD307" w14:textId="46A23DDD"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 xml:space="preserve">Please note, that in order to </w:t>
      </w:r>
      <w:r w:rsidR="00546F86">
        <w:rPr>
          <w:rFonts w:asciiTheme="minorHAnsi" w:eastAsia="Times New Roman" w:hAnsiTheme="minorHAnsi" w:cstheme="minorHAnsi"/>
          <w:sz w:val="24"/>
          <w:szCs w:val="24"/>
        </w:rPr>
        <w:t>pay</w:t>
      </w:r>
      <w:r w:rsidR="00546F86" w:rsidRPr="004849E7">
        <w:rPr>
          <w:rFonts w:asciiTheme="minorHAnsi" w:eastAsia="Times New Roman" w:hAnsiTheme="minorHAnsi" w:cstheme="minorHAnsi"/>
          <w:sz w:val="24"/>
          <w:szCs w:val="24"/>
        </w:rPr>
        <w:t xml:space="preserve"> </w:t>
      </w:r>
      <w:r w:rsidRPr="004849E7">
        <w:rPr>
          <w:rFonts w:asciiTheme="minorHAnsi" w:eastAsia="Times New Roman" w:hAnsiTheme="minorHAnsi" w:cstheme="minorHAnsi"/>
          <w:sz w:val="24"/>
          <w:szCs w:val="24"/>
        </w:rPr>
        <w:t xml:space="preserve">your grant (if successful), </w:t>
      </w:r>
      <w:r w:rsidR="00546F86">
        <w:rPr>
          <w:rFonts w:asciiTheme="minorHAnsi" w:eastAsia="Times New Roman" w:hAnsiTheme="minorHAnsi" w:cstheme="minorHAnsi"/>
          <w:sz w:val="24"/>
          <w:szCs w:val="24"/>
        </w:rPr>
        <w:t>your funder</w:t>
      </w:r>
      <w:r w:rsidR="00546F86" w:rsidRPr="004849E7">
        <w:rPr>
          <w:rFonts w:asciiTheme="minorHAnsi" w:eastAsia="Times New Roman" w:hAnsiTheme="minorHAnsi" w:cstheme="minorHAnsi"/>
          <w:sz w:val="24"/>
          <w:szCs w:val="24"/>
        </w:rPr>
        <w:t xml:space="preserve"> </w:t>
      </w:r>
      <w:r w:rsidRPr="004849E7">
        <w:rPr>
          <w:rFonts w:asciiTheme="minorHAnsi" w:eastAsia="Times New Roman" w:hAnsiTheme="minorHAnsi" w:cstheme="minorHAnsi"/>
          <w:sz w:val="24"/>
          <w:szCs w:val="24"/>
        </w:rPr>
        <w:t xml:space="preserve">will need </w:t>
      </w:r>
      <w:r w:rsidR="00546F86">
        <w:rPr>
          <w:rFonts w:asciiTheme="minorHAnsi" w:eastAsia="Times New Roman" w:hAnsiTheme="minorHAnsi" w:cstheme="minorHAnsi"/>
          <w:sz w:val="24"/>
          <w:szCs w:val="24"/>
        </w:rPr>
        <w:t>your</w:t>
      </w:r>
      <w:r w:rsidR="00E540A2">
        <w:rPr>
          <w:rFonts w:asciiTheme="minorHAnsi" w:eastAsia="Times New Roman" w:hAnsiTheme="minorHAnsi" w:cstheme="minorHAnsi"/>
          <w:sz w:val="24"/>
          <w:szCs w:val="24"/>
        </w:rPr>
        <w:t xml:space="preserve"> </w:t>
      </w:r>
      <w:r w:rsidRPr="004849E7">
        <w:rPr>
          <w:rFonts w:asciiTheme="minorHAnsi" w:eastAsia="Times New Roman" w:hAnsiTheme="minorHAnsi" w:cstheme="minorHAnsi"/>
          <w:sz w:val="24"/>
          <w:szCs w:val="24"/>
        </w:rPr>
        <w:t xml:space="preserve">organisation’s bank account details showing organisation name, address, sort code and account number in the form of a recent statement (last 3 months). </w:t>
      </w:r>
      <w:r w:rsidR="00546F86">
        <w:rPr>
          <w:rFonts w:asciiTheme="minorHAnsi" w:eastAsia="Times New Roman" w:hAnsiTheme="minorHAnsi" w:cstheme="minorHAnsi"/>
          <w:sz w:val="24"/>
          <w:szCs w:val="24"/>
        </w:rPr>
        <w:t xml:space="preserve">Your bank account name must match your organisation’s legal name as listed above. </w:t>
      </w:r>
      <w:r w:rsidRPr="004849E7">
        <w:rPr>
          <w:rFonts w:asciiTheme="minorHAnsi" w:eastAsia="Times New Roman" w:hAnsiTheme="minorHAnsi" w:cstheme="minorHAnsi"/>
          <w:sz w:val="24"/>
          <w:szCs w:val="24"/>
        </w:rPr>
        <w:t>This should take the form of one of the following:</w:t>
      </w:r>
    </w:p>
    <w:p w14:paraId="71D58E6E" w14:textId="66FF5514" w:rsidR="00793F2E" w:rsidRPr="008068D7" w:rsidRDefault="00793F2E" w:rsidP="008068D7">
      <w:pPr>
        <w:pStyle w:val="ListParagraph"/>
        <w:numPr>
          <w:ilvl w:val="0"/>
          <w:numId w:val="33"/>
        </w:numPr>
        <w:spacing w:after="120" w:line="264" w:lineRule="auto"/>
        <w:rPr>
          <w:rFonts w:cstheme="minorHAnsi"/>
          <w:sz w:val="24"/>
          <w:szCs w:val="24"/>
        </w:rPr>
      </w:pPr>
      <w:r w:rsidRPr="008068D7">
        <w:rPr>
          <w:rFonts w:cstheme="minorHAnsi"/>
          <w:sz w:val="24"/>
          <w:szCs w:val="24"/>
        </w:rPr>
        <w:t>Scanned bank statement (if you have access to this)</w:t>
      </w:r>
      <w:r w:rsidR="008F5ADB" w:rsidRPr="008068D7">
        <w:rPr>
          <w:rFonts w:cstheme="minorHAnsi"/>
          <w:sz w:val="24"/>
          <w:szCs w:val="24"/>
        </w:rPr>
        <w:t xml:space="preserve"> – with transactions redacted</w:t>
      </w:r>
    </w:p>
    <w:p w14:paraId="28C5F877" w14:textId="58127F54" w:rsidR="00793F2E" w:rsidRPr="008068D7" w:rsidRDefault="00793F2E" w:rsidP="008068D7">
      <w:pPr>
        <w:pStyle w:val="ListParagraph"/>
        <w:numPr>
          <w:ilvl w:val="0"/>
          <w:numId w:val="33"/>
        </w:numPr>
        <w:spacing w:after="120" w:line="264" w:lineRule="auto"/>
        <w:rPr>
          <w:rFonts w:cstheme="minorHAnsi"/>
          <w:sz w:val="24"/>
          <w:szCs w:val="24"/>
        </w:rPr>
      </w:pPr>
      <w:r w:rsidRPr="008068D7">
        <w:rPr>
          <w:rFonts w:cstheme="minorHAnsi"/>
          <w:sz w:val="24"/>
          <w:szCs w:val="24"/>
        </w:rPr>
        <w:t>Bank statement downloaded from an online account</w:t>
      </w:r>
      <w:r w:rsidR="008F5ADB" w:rsidRPr="008068D7">
        <w:rPr>
          <w:rFonts w:cstheme="minorHAnsi"/>
          <w:sz w:val="24"/>
          <w:szCs w:val="24"/>
        </w:rPr>
        <w:t xml:space="preserve"> – with transactions redacted</w:t>
      </w:r>
    </w:p>
    <w:p w14:paraId="4DD9B34A" w14:textId="346869D2"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If you do not have access to the above</w:t>
      </w:r>
      <w:r w:rsidR="004466D8" w:rsidRPr="004849E7">
        <w:rPr>
          <w:rFonts w:asciiTheme="minorHAnsi" w:eastAsia="Times New Roman" w:hAnsiTheme="minorHAnsi" w:cstheme="minorHAnsi"/>
          <w:sz w:val="24"/>
          <w:szCs w:val="24"/>
        </w:rPr>
        <w:t>,</w:t>
      </w:r>
      <w:r w:rsidRPr="004849E7">
        <w:rPr>
          <w:rFonts w:asciiTheme="minorHAnsi" w:eastAsia="Times New Roman" w:hAnsiTheme="minorHAnsi" w:cstheme="minorHAnsi"/>
          <w:sz w:val="24"/>
          <w:szCs w:val="24"/>
        </w:rPr>
        <w:t xml:space="preserve"> you will need to determine with the relevant funder a suitable alternative at point of grant offer.</w:t>
      </w:r>
    </w:p>
    <w:p w14:paraId="5B70F76A" w14:textId="2B31F48B" w:rsidR="00BF3B10" w:rsidRPr="009B18DB" w:rsidRDefault="00BF3B10" w:rsidP="00793F2E">
      <w:pPr>
        <w:spacing w:before="240" w:after="120" w:line="264" w:lineRule="auto"/>
        <w:rPr>
          <w:rFonts w:asciiTheme="minorHAnsi" w:hAnsiTheme="minorHAnsi" w:cstheme="minorBidi"/>
          <w:b/>
          <w:bCs/>
          <w:color w:val="740047"/>
          <w:sz w:val="32"/>
          <w:szCs w:val="32"/>
        </w:rPr>
      </w:pPr>
      <w:r w:rsidRPr="009B18DB">
        <w:rPr>
          <w:rFonts w:asciiTheme="minorHAnsi" w:hAnsiTheme="minorHAnsi" w:cstheme="minorBidi"/>
          <w:b/>
          <w:bCs/>
          <w:color w:val="740047"/>
          <w:sz w:val="32"/>
          <w:szCs w:val="32"/>
        </w:rPr>
        <w:t>Statements</w:t>
      </w:r>
    </w:p>
    <w:p w14:paraId="58BBF8B2" w14:textId="5261D441" w:rsidR="00793F2E" w:rsidRDefault="00793F2E" w:rsidP="00793F2E">
      <w:pPr>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 xml:space="preserve">I confirm that, to the best of my knowledge, all the information I have provided in this application form is correct. I fully understand that funders supporting the London Community Response initiative have zero tolerance towards fraud and may prosecute and recover funds if necessary. </w:t>
      </w:r>
    </w:p>
    <w:p w14:paraId="787D49C9" w14:textId="77777777" w:rsidR="00CA6536" w:rsidRPr="004849E7" w:rsidRDefault="00CA6536" w:rsidP="00793F2E">
      <w:pPr>
        <w:rPr>
          <w:rFonts w:asciiTheme="minorHAnsi" w:eastAsia="Times New Roman" w:hAnsiTheme="minorHAnsi" w:cstheme="minorHAnsi"/>
          <w:sz w:val="24"/>
          <w:szCs w:val="24"/>
        </w:rPr>
      </w:pPr>
    </w:p>
    <w:p w14:paraId="6D8C974B" w14:textId="2E38442D" w:rsidR="00793F2E" w:rsidRPr="004849E7" w:rsidRDefault="00793F2E" w:rsidP="00793F2E">
      <w:pPr>
        <w:rPr>
          <w:rFonts w:asciiTheme="minorHAnsi" w:eastAsia="Times New Roman" w:hAnsiTheme="minorHAnsi" w:cstheme="minorHAnsi"/>
          <w:sz w:val="24"/>
          <w:szCs w:val="24"/>
        </w:rPr>
      </w:pPr>
      <w:r w:rsidRPr="004849E7">
        <w:rPr>
          <w:rFonts w:eastAsia="Times New Roman" w:cstheme="minorHAnsi"/>
          <w:sz w:val="24"/>
          <w:szCs w:val="24"/>
        </w:rPr>
        <w:object w:dxaOrig="225" w:dyaOrig="225" w14:anchorId="2C25F54F">
          <v:shape id="_x0000_i1139" type="#_x0000_t75" style="width:16.55pt;height:13.85pt" o:ole="">
            <v:imagedata r:id="rId12" o:title=""/>
          </v:shape>
          <w:control r:id="rId39" w:name="DefaultOcxName26" w:shapeid="_x0000_i1139"/>
        </w:object>
      </w:r>
      <w:r w:rsidR="00CA6536" w:rsidRPr="00CA6536">
        <w:rPr>
          <w:rFonts w:eastAsia="Times New Roman"/>
          <w:sz w:val="24"/>
          <w:szCs w:val="24"/>
        </w:rPr>
        <w:t xml:space="preserve"> If you have applied on behalf of another  organisation (such as a mutual aid group or group without a bank account), please confirm that you will hold the grant on their behalf and that you will report back to the funders on its use. Your organisation will be bound by the terms and conditions of the grant, as set out in the grant offer letter that the funder send</w:t>
      </w:r>
      <w:r w:rsidR="00CA6536">
        <w:rPr>
          <w:rFonts w:eastAsia="Times New Roman"/>
          <w:sz w:val="24"/>
          <w:szCs w:val="24"/>
        </w:rPr>
        <w:t>s</w:t>
      </w:r>
      <w:r w:rsidR="00CA6536" w:rsidRPr="00CA6536">
        <w:rPr>
          <w:rFonts w:eastAsia="Times New Roman"/>
          <w:sz w:val="24"/>
          <w:szCs w:val="24"/>
        </w:rPr>
        <w:t xml:space="preserve"> </w:t>
      </w:r>
      <w:r w:rsidR="00CA6536">
        <w:rPr>
          <w:rFonts w:eastAsia="Times New Roman"/>
          <w:sz w:val="24"/>
          <w:szCs w:val="24"/>
        </w:rPr>
        <w:t xml:space="preserve">to you. </w:t>
      </w:r>
    </w:p>
    <w:p w14:paraId="640D2069" w14:textId="77777777" w:rsidR="00CA6536" w:rsidRDefault="00CA6536" w:rsidP="00793F2E">
      <w:pPr>
        <w:rPr>
          <w:rFonts w:asciiTheme="minorHAnsi" w:eastAsia="Times New Roman" w:hAnsiTheme="minorHAnsi" w:cstheme="minorHAnsi"/>
          <w:sz w:val="24"/>
          <w:szCs w:val="24"/>
        </w:rPr>
      </w:pPr>
    </w:p>
    <w:p w14:paraId="50FC21CD" w14:textId="0E18AF63" w:rsidR="00793F2E" w:rsidRPr="004849E7" w:rsidRDefault="00793F2E" w:rsidP="00793F2E">
      <w:pPr>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 xml:space="preserve">Full Name: required </w:t>
      </w:r>
    </w:p>
    <w:p w14:paraId="73A99215" w14:textId="59CFDBA0" w:rsidR="00793F2E" w:rsidRPr="004849E7" w:rsidRDefault="00793F2E" w:rsidP="00793F2E">
      <w:pPr>
        <w:rPr>
          <w:rFonts w:asciiTheme="minorHAnsi" w:eastAsia="Times New Roman" w:hAnsiTheme="minorHAnsi" w:cstheme="minorHAnsi"/>
          <w:sz w:val="24"/>
          <w:szCs w:val="24"/>
        </w:rPr>
      </w:pPr>
      <w:r w:rsidRPr="004849E7">
        <w:rPr>
          <w:rFonts w:eastAsia="Times New Roman" w:cstheme="minorHAnsi"/>
          <w:sz w:val="24"/>
          <w:szCs w:val="24"/>
        </w:rPr>
        <w:object w:dxaOrig="225" w:dyaOrig="225" w14:anchorId="47409BE2">
          <v:shape id="_x0000_i1143" type="#_x0000_t75" style="width:43.1pt;height:18.1pt" o:ole="">
            <v:imagedata r:id="rId40" o:title=""/>
          </v:shape>
          <w:control r:id="rId41" w:name="DefaultOcxName112" w:shapeid="_x0000_i1143"/>
        </w:object>
      </w:r>
    </w:p>
    <w:p w14:paraId="4B561CF3" w14:textId="7CB8065B" w:rsidR="00793F2E" w:rsidRPr="004849E7" w:rsidRDefault="00793F2E" w:rsidP="00793F2E">
      <w:pPr>
        <w:rPr>
          <w:rFonts w:asciiTheme="minorHAnsi" w:eastAsia="Times New Roman" w:hAnsiTheme="minorHAnsi" w:cstheme="minorHAnsi"/>
          <w:sz w:val="24"/>
          <w:szCs w:val="24"/>
        </w:rPr>
      </w:pPr>
      <w:r w:rsidRPr="004849E7">
        <w:rPr>
          <w:rFonts w:eastAsia="Times New Roman" w:cstheme="minorHAnsi"/>
          <w:sz w:val="24"/>
          <w:szCs w:val="24"/>
        </w:rPr>
        <w:object w:dxaOrig="225" w:dyaOrig="225" w14:anchorId="14A9122F">
          <v:shape id="_x0000_i1147" type="#_x0000_t75" style="width:43.1pt;height:18.1pt" o:ole="">
            <v:imagedata r:id="rId40" o:title=""/>
          </v:shape>
          <w:control r:id="rId42" w:name="DefaultOcxName25" w:shapeid="_x0000_i1147"/>
        </w:object>
      </w:r>
    </w:p>
    <w:p w14:paraId="021759B4" w14:textId="77777777" w:rsidR="00793F2E" w:rsidRPr="004849E7" w:rsidRDefault="00793F2E" w:rsidP="00793F2E">
      <w:pPr>
        <w:rPr>
          <w:rFonts w:asciiTheme="minorHAnsi" w:eastAsia="Times New Roman" w:hAnsiTheme="minorHAnsi" w:cstheme="minorHAnsi"/>
          <w:sz w:val="24"/>
          <w:szCs w:val="24"/>
        </w:rPr>
      </w:pPr>
    </w:p>
    <w:p w14:paraId="41A170B7" w14:textId="77777777" w:rsidR="00793F2E" w:rsidRPr="004849E7" w:rsidRDefault="00793F2E" w:rsidP="00793F2E">
      <w:pPr>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 xml:space="preserve">Role within organisation: required </w:t>
      </w:r>
    </w:p>
    <w:p w14:paraId="696DFF89" w14:textId="3126F82A" w:rsidR="00793F2E" w:rsidRPr="004849E7" w:rsidRDefault="00793F2E" w:rsidP="00793F2E">
      <w:pPr>
        <w:rPr>
          <w:rFonts w:asciiTheme="minorHAnsi" w:eastAsia="Times New Roman" w:hAnsiTheme="minorHAnsi" w:cstheme="minorHAnsi"/>
          <w:sz w:val="24"/>
          <w:szCs w:val="24"/>
        </w:rPr>
      </w:pPr>
      <w:r w:rsidRPr="004849E7">
        <w:rPr>
          <w:rFonts w:eastAsia="Times New Roman" w:cstheme="minorHAnsi"/>
          <w:sz w:val="24"/>
          <w:szCs w:val="24"/>
        </w:rPr>
        <w:object w:dxaOrig="225" w:dyaOrig="225" w14:anchorId="352B49D3">
          <v:shape id="_x0000_i1151" type="#_x0000_t75" style="width:43.1pt;height:18.1pt" o:ole="">
            <v:imagedata r:id="rId40" o:title=""/>
          </v:shape>
          <w:control r:id="rId43" w:name="DefaultOcxName33" w:shapeid="_x0000_i1151"/>
        </w:object>
      </w:r>
    </w:p>
    <w:p w14:paraId="3BF1098E" w14:textId="77777777" w:rsidR="00793F2E" w:rsidRPr="004849E7" w:rsidRDefault="00793F2E" w:rsidP="00793F2E">
      <w:pPr>
        <w:spacing w:before="100" w:beforeAutospacing="1" w:after="100" w:afterAutospacing="1"/>
        <w:outlineLvl w:val="3"/>
        <w:rPr>
          <w:rFonts w:asciiTheme="minorHAnsi" w:eastAsia="Times New Roman" w:hAnsiTheme="minorHAnsi" w:cstheme="minorHAnsi"/>
          <w:b/>
          <w:bCs/>
          <w:sz w:val="24"/>
          <w:szCs w:val="24"/>
        </w:rPr>
      </w:pPr>
      <w:r w:rsidRPr="004849E7">
        <w:rPr>
          <w:rFonts w:asciiTheme="minorHAnsi" w:eastAsia="Times New Roman" w:hAnsiTheme="minorHAnsi" w:cstheme="minorHAnsi"/>
          <w:b/>
          <w:bCs/>
          <w:sz w:val="24"/>
          <w:szCs w:val="24"/>
        </w:rPr>
        <w:t>Data Privacy Statement</w:t>
      </w:r>
    </w:p>
    <w:p w14:paraId="29085DCF"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“London Community Response” is a brand name for an initiative which is supported by a group of funders. </w:t>
      </w:r>
    </w:p>
    <w:p w14:paraId="4103A424"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Each of the funders is a controller under data protection law of the personal data provided through the application form and any further personal data collected on applicants and approved grantees. Should you have any questions about how personal data is used by the funders, in the first instance please contact London Funders (</w:t>
      </w:r>
      <w:hyperlink r:id="rId44" w:history="1">
        <w:r w:rsidRPr="004849E7">
          <w:rPr>
            <w:rFonts w:asciiTheme="minorHAnsi" w:eastAsia="Times New Roman" w:hAnsiTheme="minorHAnsi" w:cstheme="minorHAnsi"/>
            <w:sz w:val="24"/>
            <w:szCs w:val="24"/>
            <w:u w:val="single"/>
          </w:rPr>
          <w:t>www.londonfunders.org.uk</w:t>
        </w:r>
      </w:hyperlink>
      <w:r w:rsidRPr="004849E7">
        <w:rPr>
          <w:rFonts w:asciiTheme="minorHAnsi" w:eastAsia="Times New Roman" w:hAnsiTheme="minorHAnsi" w:cstheme="minorHAnsi"/>
          <w:sz w:val="24"/>
          <w:szCs w:val="24"/>
        </w:rPr>
        <w:t>). </w:t>
      </w:r>
    </w:p>
    <w:p w14:paraId="43BCE008"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lastRenderedPageBreak/>
        <w:t>The group of funders do not intend to share or trade personal data with third parties for commercial purposes and will only process your personal data as set out in their respective privacy notices, if it is required or permitted by law, or with your consent. </w:t>
      </w:r>
    </w:p>
    <w:p w14:paraId="3FEB5C69" w14:textId="77777777" w:rsidR="00793F2E" w:rsidRPr="004849E7" w:rsidRDefault="00793F2E" w:rsidP="00793F2E">
      <w:pPr>
        <w:spacing w:before="100" w:beforeAutospacing="1" w:after="100" w:afterAutospacing="1"/>
        <w:outlineLvl w:val="3"/>
        <w:rPr>
          <w:rFonts w:asciiTheme="minorHAnsi" w:eastAsia="Times New Roman" w:hAnsiTheme="minorHAnsi" w:cstheme="minorHAnsi"/>
          <w:b/>
          <w:bCs/>
          <w:sz w:val="24"/>
          <w:szCs w:val="24"/>
        </w:rPr>
      </w:pPr>
      <w:r w:rsidRPr="004849E7">
        <w:rPr>
          <w:rFonts w:asciiTheme="minorHAnsi" w:eastAsia="Times New Roman" w:hAnsiTheme="minorHAnsi" w:cstheme="minorHAnsi"/>
          <w:b/>
          <w:bCs/>
          <w:sz w:val="24"/>
          <w:szCs w:val="24"/>
        </w:rPr>
        <w:t>How we will use your personal data </w:t>
      </w:r>
    </w:p>
    <w:p w14:paraId="43450940" w14:textId="7CC71E63"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The personal data we will collect will principally be the name and contact details of grant applicants. This information will be shared with the group of funding organisations who are supporting the London Community Response collaboration. We will process the personal data you provide for the purposes of:</w:t>
      </w:r>
    </w:p>
    <w:p w14:paraId="4A80C5AC" w14:textId="77777777" w:rsidR="00793F2E" w:rsidRPr="004849E7" w:rsidRDefault="00793F2E" w:rsidP="00793F2E">
      <w:pPr>
        <w:numPr>
          <w:ilvl w:val="0"/>
          <w:numId w:val="11"/>
        </w:num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Administering your grant application (assessing your application, grant due diligence</w:t>
      </w:r>
      <w:proofErr w:type="gramStart"/>
      <w:r w:rsidRPr="004849E7">
        <w:rPr>
          <w:rFonts w:asciiTheme="minorHAnsi" w:eastAsia="Times New Roman" w:hAnsiTheme="minorHAnsi" w:cstheme="minorHAnsi"/>
          <w:sz w:val="24"/>
          <w:szCs w:val="24"/>
        </w:rPr>
        <w:t>);</w:t>
      </w:r>
      <w:proofErr w:type="gramEnd"/>
    </w:p>
    <w:p w14:paraId="492C4721" w14:textId="77777777" w:rsidR="00793F2E" w:rsidRPr="004849E7" w:rsidRDefault="00793F2E" w:rsidP="00793F2E">
      <w:pPr>
        <w:numPr>
          <w:ilvl w:val="0"/>
          <w:numId w:val="11"/>
        </w:num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Activities connected with raising awareness about the London Community Response initiative; and</w:t>
      </w:r>
    </w:p>
    <w:p w14:paraId="42B18931" w14:textId="77777777" w:rsidR="00793F2E" w:rsidRPr="004849E7" w:rsidRDefault="00793F2E" w:rsidP="00793F2E">
      <w:pPr>
        <w:numPr>
          <w:ilvl w:val="0"/>
          <w:numId w:val="11"/>
        </w:num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Analysis and learning about grant-making to improve our understanding of fundraising (but on an anonymous or pseudonymous basis wherever possible).</w:t>
      </w:r>
    </w:p>
    <w:p w14:paraId="2FE8EC3A"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If your application is successful, the relevant funder will then use your personal data for processing grant payments, grant variations, grant monitoring and reporting, and at that point, your personal data will be used in accordance with the relevant funder’s privacy notice. </w:t>
      </w:r>
    </w:p>
    <w:p w14:paraId="15BB353B"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We may share your personal data with third parties, including other funders, external consultants and external auditors, police and regulatory bodies for the purpose of determining, preventing or detecting crime; or ensuring that no organisation is receiving duplicate funding; or the validation of contracts; or where this is otherwise required or permitted by law. </w:t>
      </w:r>
    </w:p>
    <w:p w14:paraId="49F5C8D6"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We rely on the legitimate interest basis to collect and use personal data about applicants and approved grantees for the purposes of administering the grant application, promotional activities and analysis and learning.</w:t>
      </w:r>
    </w:p>
    <w:p w14:paraId="7526A09E"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This is to run London Community Response properly and to ensure we continue to improve our grant-making. </w:t>
      </w:r>
    </w:p>
    <w:p w14:paraId="65ECB64C"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You have rights under data protection law to control your personal data. Please see the relevant privacy notice for the respective funder to understand how they use your personal data and your rights. </w:t>
      </w:r>
    </w:p>
    <w:p w14:paraId="451A66D6"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You also have the right to lodge a complaint with the Information Commissioner’s Office (</w:t>
      </w:r>
      <w:hyperlink r:id="rId45" w:history="1">
        <w:r w:rsidRPr="004849E7">
          <w:rPr>
            <w:rFonts w:asciiTheme="minorHAnsi" w:eastAsia="Times New Roman" w:hAnsiTheme="minorHAnsi" w:cstheme="minorHAnsi"/>
            <w:sz w:val="24"/>
            <w:szCs w:val="24"/>
            <w:u w:val="single"/>
          </w:rPr>
          <w:t>www.ico.org.uk</w:t>
        </w:r>
      </w:hyperlink>
      <w:r w:rsidRPr="004849E7">
        <w:rPr>
          <w:rFonts w:asciiTheme="minorHAnsi" w:eastAsia="Times New Roman" w:hAnsiTheme="minorHAnsi" w:cstheme="minorHAnsi"/>
          <w:sz w:val="24"/>
          <w:szCs w:val="24"/>
        </w:rPr>
        <w:t>) should you have concerns about how your personal data is used but please raise your concern with us first. </w:t>
      </w:r>
    </w:p>
    <w:p w14:paraId="20E808CB" w14:textId="77777777" w:rsidR="00793F2E" w:rsidRPr="004849E7" w:rsidRDefault="00793F2E" w:rsidP="00793F2E">
      <w:pPr>
        <w:spacing w:before="100" w:beforeAutospacing="1" w:after="100" w:afterAutospacing="1"/>
        <w:rPr>
          <w:rFonts w:asciiTheme="minorHAnsi" w:eastAsia="Times New Roman" w:hAnsiTheme="minorHAnsi" w:cstheme="minorHAnsi"/>
          <w:sz w:val="24"/>
          <w:szCs w:val="24"/>
        </w:rPr>
      </w:pPr>
      <w:r w:rsidRPr="004849E7">
        <w:rPr>
          <w:rFonts w:asciiTheme="minorHAnsi" w:eastAsia="Times New Roman" w:hAnsiTheme="minorHAnsi" w:cstheme="minorHAnsi"/>
          <w:sz w:val="24"/>
          <w:szCs w:val="24"/>
        </w:rPr>
        <w:t>For further information about how London Funders uses the personal data relating to your application please see: </w:t>
      </w:r>
      <w:hyperlink r:id="rId46" w:history="1">
        <w:r w:rsidRPr="004849E7">
          <w:rPr>
            <w:rFonts w:asciiTheme="minorHAnsi" w:eastAsia="Times New Roman" w:hAnsiTheme="minorHAnsi" w:cstheme="minorHAnsi"/>
            <w:sz w:val="24"/>
            <w:szCs w:val="24"/>
            <w:u w:val="single"/>
          </w:rPr>
          <w:t>https://londonfunders.org.uk/about/privacy-and-cookies-policy</w:t>
        </w:r>
      </w:hyperlink>
    </w:p>
    <w:p w14:paraId="72EBEFD5" w14:textId="77777777" w:rsidR="00E37AAD" w:rsidRPr="004849E7" w:rsidRDefault="00E37AAD" w:rsidP="00E37AAD">
      <w:pPr>
        <w:rPr>
          <w:rFonts w:asciiTheme="minorHAnsi" w:hAnsiTheme="minorHAnsi" w:cstheme="minorHAnsi"/>
          <w:sz w:val="24"/>
          <w:szCs w:val="24"/>
          <w:lang w:eastAsia="en-US"/>
        </w:rPr>
      </w:pPr>
    </w:p>
    <w:p w14:paraId="48662036" w14:textId="3D52A507" w:rsidR="004466D8" w:rsidRPr="00893DE0" w:rsidRDefault="004466D8" w:rsidP="004466D8">
      <w:pPr>
        <w:spacing w:before="100" w:beforeAutospacing="1" w:after="100" w:afterAutospacing="1"/>
        <w:rPr>
          <w:rFonts w:asciiTheme="minorHAnsi" w:eastAsia="Times New Roman" w:hAnsiTheme="minorHAnsi" w:cstheme="minorHAnsi"/>
          <w:b/>
          <w:sz w:val="24"/>
          <w:szCs w:val="24"/>
        </w:rPr>
      </w:pPr>
      <w:r w:rsidRPr="00893DE0">
        <w:rPr>
          <w:rFonts w:asciiTheme="minorHAnsi" w:eastAsia="Times New Roman" w:hAnsiTheme="minorHAnsi" w:cstheme="minorHAnsi"/>
          <w:b/>
          <w:sz w:val="24"/>
          <w:szCs w:val="24"/>
        </w:rPr>
        <w:t>PLEASE DO NOT PRESS SUBMIT UNTIL YOU HAVE COMPLETED THE FORM AND UPLOADED ALL THE ATTACHMENTS THAT YOU ARE REQUIRED TO – WE CANNOT ACCEPT ADDITIONAL INFORMATION AFTER SUBMISSION</w:t>
      </w:r>
      <w:r w:rsidR="00D30570" w:rsidRPr="00893DE0">
        <w:rPr>
          <w:rFonts w:asciiTheme="minorHAnsi" w:eastAsia="Times New Roman" w:hAnsiTheme="minorHAnsi" w:cstheme="minorHAnsi"/>
          <w:b/>
          <w:sz w:val="24"/>
          <w:szCs w:val="24"/>
        </w:rPr>
        <w:t>, AND YOUR APPLICATION WILL NOT BE REVIEWED.</w:t>
      </w:r>
    </w:p>
    <w:p w14:paraId="4B36EE87" w14:textId="61432637" w:rsidR="00893F65" w:rsidRPr="004849E7" w:rsidRDefault="004466D8" w:rsidP="00BF3B10">
      <w:pPr>
        <w:spacing w:after="120" w:line="264" w:lineRule="auto"/>
        <w:rPr>
          <w:rFonts w:asciiTheme="minorHAnsi" w:hAnsiTheme="minorHAnsi" w:cstheme="minorHAnsi"/>
          <w:sz w:val="24"/>
          <w:szCs w:val="24"/>
        </w:rPr>
      </w:pPr>
      <w:r w:rsidRPr="004849E7">
        <w:rPr>
          <w:rFonts w:asciiTheme="minorHAnsi" w:hAnsiTheme="minorHAnsi" w:cstheme="minorHAnsi"/>
          <w:sz w:val="24"/>
          <w:szCs w:val="24"/>
        </w:rPr>
        <w:lastRenderedPageBreak/>
        <w:t>SUBMIT</w:t>
      </w:r>
    </w:p>
    <w:sectPr w:rsidR="00893F65" w:rsidRPr="004849E7" w:rsidSect="00CA6536">
      <w:footerReference w:type="default" r:id="rId47"/>
      <w:pgSz w:w="11906" w:h="16838"/>
      <w:pgMar w:top="1134" w:right="1274" w:bottom="993" w:left="1134"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80F4" w14:textId="77777777" w:rsidR="009069B0" w:rsidRDefault="009069B0" w:rsidP="009607A6">
      <w:r>
        <w:separator/>
      </w:r>
    </w:p>
  </w:endnote>
  <w:endnote w:type="continuationSeparator" w:id="0">
    <w:p w14:paraId="5E8FFDD8" w14:textId="77777777" w:rsidR="009069B0" w:rsidRDefault="009069B0" w:rsidP="0096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6652"/>
      <w:docPartObj>
        <w:docPartGallery w:val="Page Numbers (Bottom of Page)"/>
        <w:docPartUnique/>
      </w:docPartObj>
    </w:sdtPr>
    <w:sdtEndPr/>
    <w:sdtContent>
      <w:p w14:paraId="7FB2FDAA" w14:textId="24CB59FF" w:rsidR="009069B0" w:rsidRDefault="00EE5B67">
        <w:pPr>
          <w:pStyle w:val="Footer"/>
          <w:jc w:val="right"/>
        </w:pPr>
      </w:p>
    </w:sdtContent>
  </w:sdt>
  <w:p w14:paraId="7FB2FDAB" w14:textId="77777777" w:rsidR="009069B0" w:rsidRDefault="0090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E756" w14:textId="77777777" w:rsidR="009069B0" w:rsidRDefault="009069B0" w:rsidP="009607A6">
      <w:r>
        <w:separator/>
      </w:r>
    </w:p>
  </w:footnote>
  <w:footnote w:type="continuationSeparator" w:id="0">
    <w:p w14:paraId="368C4396" w14:textId="77777777" w:rsidR="009069B0" w:rsidRDefault="009069B0" w:rsidP="0096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953"/>
    <w:multiLevelType w:val="hybridMultilevel"/>
    <w:tmpl w:val="EF74C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74E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55A0"/>
    <w:multiLevelType w:val="multilevel"/>
    <w:tmpl w:val="4DA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24B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E37BE"/>
    <w:multiLevelType w:val="hybridMultilevel"/>
    <w:tmpl w:val="9EE42AB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2B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75F55"/>
    <w:multiLevelType w:val="hybridMultilevel"/>
    <w:tmpl w:val="02BC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92FDF"/>
    <w:multiLevelType w:val="multilevel"/>
    <w:tmpl w:val="742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E0D3C"/>
    <w:multiLevelType w:val="multilevel"/>
    <w:tmpl w:val="CF6E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E1D76"/>
    <w:multiLevelType w:val="multilevel"/>
    <w:tmpl w:val="DAB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E44E0"/>
    <w:multiLevelType w:val="hybridMultilevel"/>
    <w:tmpl w:val="3338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A91184"/>
    <w:multiLevelType w:val="hybridMultilevel"/>
    <w:tmpl w:val="73E0E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714B2"/>
    <w:multiLevelType w:val="hybridMultilevel"/>
    <w:tmpl w:val="DD92BA10"/>
    <w:lvl w:ilvl="0" w:tplc="3BDCE000">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B1DF8"/>
    <w:multiLevelType w:val="hybridMultilevel"/>
    <w:tmpl w:val="E4983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5CE8"/>
    <w:multiLevelType w:val="multilevel"/>
    <w:tmpl w:val="FBE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6B4E"/>
    <w:multiLevelType w:val="hybridMultilevel"/>
    <w:tmpl w:val="A84606FC"/>
    <w:lvl w:ilvl="0" w:tplc="E594203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51EF3"/>
    <w:multiLevelType w:val="hybridMultilevel"/>
    <w:tmpl w:val="548A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345EF"/>
    <w:multiLevelType w:val="multilevel"/>
    <w:tmpl w:val="55A2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D5954"/>
    <w:multiLevelType w:val="multilevel"/>
    <w:tmpl w:val="868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57484"/>
    <w:multiLevelType w:val="hybridMultilevel"/>
    <w:tmpl w:val="7CBA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B679A"/>
    <w:multiLevelType w:val="multilevel"/>
    <w:tmpl w:val="B20AB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A03F2"/>
    <w:multiLevelType w:val="hybridMultilevel"/>
    <w:tmpl w:val="AA225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055E0"/>
    <w:multiLevelType w:val="multilevel"/>
    <w:tmpl w:val="9A5E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E214C"/>
    <w:multiLevelType w:val="hybridMultilevel"/>
    <w:tmpl w:val="5232DE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5711D"/>
    <w:multiLevelType w:val="multilevel"/>
    <w:tmpl w:val="836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321B8"/>
    <w:multiLevelType w:val="hybridMultilevel"/>
    <w:tmpl w:val="B928BBCE"/>
    <w:lvl w:ilvl="0" w:tplc="EC868D14">
      <w:start w:val="20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423399"/>
    <w:multiLevelType w:val="hybridMultilevel"/>
    <w:tmpl w:val="A3AEBD6A"/>
    <w:lvl w:ilvl="0" w:tplc="95B4873C">
      <w:start w:val="1"/>
      <w:numFmt w:val="decimal"/>
      <w:lvlText w:val="%1."/>
      <w:lvlJc w:val="left"/>
      <w:pPr>
        <w:ind w:left="720" w:hanging="360"/>
      </w:pPr>
      <w:rPr>
        <w:rFonts w:eastAsiaTheme="minorEastAsi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802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BA429A"/>
    <w:multiLevelType w:val="hybridMultilevel"/>
    <w:tmpl w:val="94A039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626BBB"/>
    <w:multiLevelType w:val="hybridMultilevel"/>
    <w:tmpl w:val="6FEAD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807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F312B"/>
    <w:multiLevelType w:val="hybridMultilevel"/>
    <w:tmpl w:val="FAA88A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F58A8"/>
    <w:multiLevelType w:val="multilevel"/>
    <w:tmpl w:val="DA8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4209F"/>
    <w:multiLevelType w:val="hybridMultilevel"/>
    <w:tmpl w:val="6EAE6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10505"/>
    <w:multiLevelType w:val="hybridMultilevel"/>
    <w:tmpl w:val="6A34B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8"/>
  </w:num>
  <w:num w:numId="4">
    <w:abstractNumId w:val="4"/>
  </w:num>
  <w:num w:numId="5">
    <w:abstractNumId w:val="1"/>
  </w:num>
  <w:num w:numId="6">
    <w:abstractNumId w:val="30"/>
    <w:lvlOverride w:ilvl="0"/>
    <w:lvlOverride w:ilvl="1">
      <w:startOverride w:val="1"/>
    </w:lvlOverride>
    <w:lvlOverride w:ilvl="2"/>
    <w:lvlOverride w:ilvl="3"/>
    <w:lvlOverride w:ilvl="4"/>
    <w:lvlOverride w:ilvl="5"/>
    <w:lvlOverride w:ilvl="6"/>
    <w:lvlOverride w:ilvl="7"/>
    <w:lvlOverride w:ilvl="8"/>
  </w:num>
  <w:num w:numId="7">
    <w:abstractNumId w:val="26"/>
  </w:num>
  <w:num w:numId="8">
    <w:abstractNumId w:val="0"/>
  </w:num>
  <w:num w:numId="9">
    <w:abstractNumId w:val="21"/>
  </w:num>
  <w:num w:numId="10">
    <w:abstractNumId w:val="32"/>
  </w:num>
  <w:num w:numId="11">
    <w:abstractNumId w:val="2"/>
  </w:num>
  <w:num w:numId="12">
    <w:abstractNumId w:val="18"/>
  </w:num>
  <w:num w:numId="13">
    <w:abstractNumId w:val="14"/>
  </w:num>
  <w:num w:numId="14">
    <w:abstractNumId w:val="7"/>
  </w:num>
  <w:num w:numId="15">
    <w:abstractNumId w:val="17"/>
  </w:num>
  <w:num w:numId="16">
    <w:abstractNumId w:val="20"/>
  </w:num>
  <w:num w:numId="17">
    <w:abstractNumId w:val="12"/>
  </w:num>
  <w:num w:numId="18">
    <w:abstractNumId w:val="25"/>
  </w:num>
  <w:num w:numId="19">
    <w:abstractNumId w:val="16"/>
  </w:num>
  <w:num w:numId="20">
    <w:abstractNumId w:val="31"/>
  </w:num>
  <w:num w:numId="21">
    <w:abstractNumId w:val="6"/>
  </w:num>
  <w:num w:numId="22">
    <w:abstractNumId w:val="11"/>
  </w:num>
  <w:num w:numId="23">
    <w:abstractNumId w:val="19"/>
  </w:num>
  <w:num w:numId="24">
    <w:abstractNumId w:val="22"/>
  </w:num>
  <w:num w:numId="25">
    <w:abstractNumId w:val="9"/>
  </w:num>
  <w:num w:numId="26">
    <w:abstractNumId w:val="10"/>
  </w:num>
  <w:num w:numId="27">
    <w:abstractNumId w:val="33"/>
  </w:num>
  <w:num w:numId="28">
    <w:abstractNumId w:val="29"/>
  </w:num>
  <w:num w:numId="29">
    <w:abstractNumId w:val="23"/>
  </w:num>
  <w:num w:numId="30">
    <w:abstractNumId w:val="5"/>
  </w:num>
  <w:num w:numId="31">
    <w:abstractNumId w:val="27"/>
  </w:num>
  <w:num w:numId="32">
    <w:abstractNumId w:val="3"/>
  </w:num>
  <w:num w:numId="33">
    <w:abstractNumId w:val="13"/>
  </w:num>
  <w:num w:numId="34">
    <w:abstractNumId w:val="28"/>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aldine Blake">
    <w15:presenceInfo w15:providerId="None" w15:userId="Geraldine Bl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4A"/>
    <w:rsid w:val="0000177E"/>
    <w:rsid w:val="00001785"/>
    <w:rsid w:val="00001CED"/>
    <w:rsid w:val="00004B42"/>
    <w:rsid w:val="00006C09"/>
    <w:rsid w:val="000079B9"/>
    <w:rsid w:val="000105E4"/>
    <w:rsid w:val="000211EE"/>
    <w:rsid w:val="0002424F"/>
    <w:rsid w:val="00026DC2"/>
    <w:rsid w:val="00027D63"/>
    <w:rsid w:val="000552A5"/>
    <w:rsid w:val="0007192F"/>
    <w:rsid w:val="000A0BEC"/>
    <w:rsid w:val="000A4B94"/>
    <w:rsid w:val="000B5DD1"/>
    <w:rsid w:val="000C7112"/>
    <w:rsid w:val="000D179B"/>
    <w:rsid w:val="00106617"/>
    <w:rsid w:val="00136386"/>
    <w:rsid w:val="00136798"/>
    <w:rsid w:val="0013775B"/>
    <w:rsid w:val="0014390D"/>
    <w:rsid w:val="00151E5C"/>
    <w:rsid w:val="00154FF8"/>
    <w:rsid w:val="00160E65"/>
    <w:rsid w:val="00165AF0"/>
    <w:rsid w:val="00172538"/>
    <w:rsid w:val="00174F87"/>
    <w:rsid w:val="001814AE"/>
    <w:rsid w:val="001A140A"/>
    <w:rsid w:val="001A568A"/>
    <w:rsid w:val="001B2363"/>
    <w:rsid w:val="001B2856"/>
    <w:rsid w:val="001C2B8F"/>
    <w:rsid w:val="001D0CFD"/>
    <w:rsid w:val="001D39A2"/>
    <w:rsid w:val="001D64DB"/>
    <w:rsid w:val="001D7522"/>
    <w:rsid w:val="00211BE1"/>
    <w:rsid w:val="0022331A"/>
    <w:rsid w:val="00226BAA"/>
    <w:rsid w:val="00231A4C"/>
    <w:rsid w:val="00233D94"/>
    <w:rsid w:val="00235756"/>
    <w:rsid w:val="00257FDA"/>
    <w:rsid w:val="0027291B"/>
    <w:rsid w:val="002731C3"/>
    <w:rsid w:val="0028259D"/>
    <w:rsid w:val="00296E0F"/>
    <w:rsid w:val="002A22D3"/>
    <w:rsid w:val="002A7ACD"/>
    <w:rsid w:val="002B24DE"/>
    <w:rsid w:val="002B2A06"/>
    <w:rsid w:val="002C7288"/>
    <w:rsid w:val="002E05FC"/>
    <w:rsid w:val="002F1390"/>
    <w:rsid w:val="003034DB"/>
    <w:rsid w:val="0030684D"/>
    <w:rsid w:val="00310794"/>
    <w:rsid w:val="0033594C"/>
    <w:rsid w:val="00346279"/>
    <w:rsid w:val="00347511"/>
    <w:rsid w:val="00347E97"/>
    <w:rsid w:val="00371E2D"/>
    <w:rsid w:val="0038109E"/>
    <w:rsid w:val="003B64A0"/>
    <w:rsid w:val="003B7249"/>
    <w:rsid w:val="00402A76"/>
    <w:rsid w:val="00410167"/>
    <w:rsid w:val="00411654"/>
    <w:rsid w:val="00414109"/>
    <w:rsid w:val="00420D26"/>
    <w:rsid w:val="00433CCB"/>
    <w:rsid w:val="00443764"/>
    <w:rsid w:val="004466D8"/>
    <w:rsid w:val="00451225"/>
    <w:rsid w:val="00454255"/>
    <w:rsid w:val="00455A21"/>
    <w:rsid w:val="0045714C"/>
    <w:rsid w:val="00465A0B"/>
    <w:rsid w:val="00475C8B"/>
    <w:rsid w:val="004849E7"/>
    <w:rsid w:val="0049696C"/>
    <w:rsid w:val="004A4DD6"/>
    <w:rsid w:val="004B7AE4"/>
    <w:rsid w:val="004B7E64"/>
    <w:rsid w:val="004C45CF"/>
    <w:rsid w:val="004E1FA8"/>
    <w:rsid w:val="004E43DA"/>
    <w:rsid w:val="004F3541"/>
    <w:rsid w:val="00504FFB"/>
    <w:rsid w:val="0052687D"/>
    <w:rsid w:val="00533278"/>
    <w:rsid w:val="00540526"/>
    <w:rsid w:val="00543555"/>
    <w:rsid w:val="00545C4B"/>
    <w:rsid w:val="00546F86"/>
    <w:rsid w:val="00550068"/>
    <w:rsid w:val="005625DE"/>
    <w:rsid w:val="00563715"/>
    <w:rsid w:val="0057738E"/>
    <w:rsid w:val="00594A75"/>
    <w:rsid w:val="00594E19"/>
    <w:rsid w:val="005A10FD"/>
    <w:rsid w:val="005A5533"/>
    <w:rsid w:val="005B4BB0"/>
    <w:rsid w:val="005B7C22"/>
    <w:rsid w:val="005C2889"/>
    <w:rsid w:val="005D3020"/>
    <w:rsid w:val="005F6D32"/>
    <w:rsid w:val="005F7FC6"/>
    <w:rsid w:val="006000C3"/>
    <w:rsid w:val="006263E9"/>
    <w:rsid w:val="00626FA0"/>
    <w:rsid w:val="006311C4"/>
    <w:rsid w:val="006359BA"/>
    <w:rsid w:val="00645F9B"/>
    <w:rsid w:val="00650D6A"/>
    <w:rsid w:val="00651773"/>
    <w:rsid w:val="006616B0"/>
    <w:rsid w:val="0067207B"/>
    <w:rsid w:val="00677F7A"/>
    <w:rsid w:val="0068137E"/>
    <w:rsid w:val="006902D6"/>
    <w:rsid w:val="00691223"/>
    <w:rsid w:val="0069193D"/>
    <w:rsid w:val="006A7835"/>
    <w:rsid w:val="006C6BD4"/>
    <w:rsid w:val="006E1034"/>
    <w:rsid w:val="00725D40"/>
    <w:rsid w:val="00732B49"/>
    <w:rsid w:val="007369BD"/>
    <w:rsid w:val="00736C72"/>
    <w:rsid w:val="0074432A"/>
    <w:rsid w:val="00746DBE"/>
    <w:rsid w:val="00763758"/>
    <w:rsid w:val="00767508"/>
    <w:rsid w:val="0077591F"/>
    <w:rsid w:val="007773D3"/>
    <w:rsid w:val="00782174"/>
    <w:rsid w:val="00791F1F"/>
    <w:rsid w:val="00793F2E"/>
    <w:rsid w:val="0079553E"/>
    <w:rsid w:val="007A15F5"/>
    <w:rsid w:val="007A75F1"/>
    <w:rsid w:val="007B0CD1"/>
    <w:rsid w:val="007B6D51"/>
    <w:rsid w:val="007D22A0"/>
    <w:rsid w:val="007D72D5"/>
    <w:rsid w:val="007E5C52"/>
    <w:rsid w:val="008068D7"/>
    <w:rsid w:val="008223BE"/>
    <w:rsid w:val="00822D6F"/>
    <w:rsid w:val="008277D4"/>
    <w:rsid w:val="0083315A"/>
    <w:rsid w:val="00842695"/>
    <w:rsid w:val="0085128B"/>
    <w:rsid w:val="008621EB"/>
    <w:rsid w:val="00864D21"/>
    <w:rsid w:val="00867D35"/>
    <w:rsid w:val="00873DB7"/>
    <w:rsid w:val="00884E8D"/>
    <w:rsid w:val="00893DE0"/>
    <w:rsid w:val="00893F65"/>
    <w:rsid w:val="0089577E"/>
    <w:rsid w:val="008A2313"/>
    <w:rsid w:val="008B162A"/>
    <w:rsid w:val="008B2ABA"/>
    <w:rsid w:val="008B39A3"/>
    <w:rsid w:val="008D3616"/>
    <w:rsid w:val="008F0DF6"/>
    <w:rsid w:val="008F5ADB"/>
    <w:rsid w:val="00903F8E"/>
    <w:rsid w:val="009069B0"/>
    <w:rsid w:val="0091083A"/>
    <w:rsid w:val="0091794D"/>
    <w:rsid w:val="00921E46"/>
    <w:rsid w:val="0093279D"/>
    <w:rsid w:val="00933C96"/>
    <w:rsid w:val="0093738F"/>
    <w:rsid w:val="009530D1"/>
    <w:rsid w:val="009607A6"/>
    <w:rsid w:val="00966414"/>
    <w:rsid w:val="00972961"/>
    <w:rsid w:val="0097388A"/>
    <w:rsid w:val="009948DE"/>
    <w:rsid w:val="009A7B0C"/>
    <w:rsid w:val="009B15A2"/>
    <w:rsid w:val="009B18DB"/>
    <w:rsid w:val="009B65B6"/>
    <w:rsid w:val="009C0F65"/>
    <w:rsid w:val="009C4E2E"/>
    <w:rsid w:val="009C7C38"/>
    <w:rsid w:val="009E4360"/>
    <w:rsid w:val="009F3569"/>
    <w:rsid w:val="00A03457"/>
    <w:rsid w:val="00A14CE8"/>
    <w:rsid w:val="00A20521"/>
    <w:rsid w:val="00A24DCE"/>
    <w:rsid w:val="00A32EBB"/>
    <w:rsid w:val="00A45148"/>
    <w:rsid w:val="00A47036"/>
    <w:rsid w:val="00A5468A"/>
    <w:rsid w:val="00A73630"/>
    <w:rsid w:val="00A82634"/>
    <w:rsid w:val="00A84AC6"/>
    <w:rsid w:val="00AA152E"/>
    <w:rsid w:val="00AA56C0"/>
    <w:rsid w:val="00AB1CB2"/>
    <w:rsid w:val="00AB3CBC"/>
    <w:rsid w:val="00AB6D50"/>
    <w:rsid w:val="00AD74EE"/>
    <w:rsid w:val="00AF3694"/>
    <w:rsid w:val="00B2096C"/>
    <w:rsid w:val="00B24ABD"/>
    <w:rsid w:val="00B33C2E"/>
    <w:rsid w:val="00B345DC"/>
    <w:rsid w:val="00B3746B"/>
    <w:rsid w:val="00B6717D"/>
    <w:rsid w:val="00B67607"/>
    <w:rsid w:val="00B726B3"/>
    <w:rsid w:val="00B80C03"/>
    <w:rsid w:val="00B8115C"/>
    <w:rsid w:val="00B8185F"/>
    <w:rsid w:val="00B97334"/>
    <w:rsid w:val="00B9735D"/>
    <w:rsid w:val="00BA090C"/>
    <w:rsid w:val="00BA0A5D"/>
    <w:rsid w:val="00BC4441"/>
    <w:rsid w:val="00BE1E9A"/>
    <w:rsid w:val="00BE5553"/>
    <w:rsid w:val="00BE631A"/>
    <w:rsid w:val="00BF3B10"/>
    <w:rsid w:val="00C1002A"/>
    <w:rsid w:val="00C22D59"/>
    <w:rsid w:val="00C57FBC"/>
    <w:rsid w:val="00C63BDE"/>
    <w:rsid w:val="00C64670"/>
    <w:rsid w:val="00C7679B"/>
    <w:rsid w:val="00C77113"/>
    <w:rsid w:val="00CA6536"/>
    <w:rsid w:val="00CB1E4A"/>
    <w:rsid w:val="00CB483E"/>
    <w:rsid w:val="00CB63E6"/>
    <w:rsid w:val="00CC0C65"/>
    <w:rsid w:val="00CC1B37"/>
    <w:rsid w:val="00CD4D41"/>
    <w:rsid w:val="00CD7014"/>
    <w:rsid w:val="00CE1CFE"/>
    <w:rsid w:val="00CF0A16"/>
    <w:rsid w:val="00CF63E3"/>
    <w:rsid w:val="00D042D6"/>
    <w:rsid w:val="00D10119"/>
    <w:rsid w:val="00D259F7"/>
    <w:rsid w:val="00D30570"/>
    <w:rsid w:val="00D34660"/>
    <w:rsid w:val="00D358BA"/>
    <w:rsid w:val="00D54F08"/>
    <w:rsid w:val="00D645E1"/>
    <w:rsid w:val="00D649C9"/>
    <w:rsid w:val="00D80C95"/>
    <w:rsid w:val="00D84DA0"/>
    <w:rsid w:val="00D91F09"/>
    <w:rsid w:val="00D93D9C"/>
    <w:rsid w:val="00DA0495"/>
    <w:rsid w:val="00DB4214"/>
    <w:rsid w:val="00DC4E30"/>
    <w:rsid w:val="00DC6745"/>
    <w:rsid w:val="00DD78AD"/>
    <w:rsid w:val="00DE05DA"/>
    <w:rsid w:val="00E1163E"/>
    <w:rsid w:val="00E37AAD"/>
    <w:rsid w:val="00E540A2"/>
    <w:rsid w:val="00EA6DBE"/>
    <w:rsid w:val="00EC1921"/>
    <w:rsid w:val="00EE5B67"/>
    <w:rsid w:val="00EF00BA"/>
    <w:rsid w:val="00F008ED"/>
    <w:rsid w:val="00F01479"/>
    <w:rsid w:val="00F02576"/>
    <w:rsid w:val="00F0485F"/>
    <w:rsid w:val="00F13163"/>
    <w:rsid w:val="00F405C7"/>
    <w:rsid w:val="00F405D5"/>
    <w:rsid w:val="00F46057"/>
    <w:rsid w:val="00F706B2"/>
    <w:rsid w:val="00F80138"/>
    <w:rsid w:val="00F82AD9"/>
    <w:rsid w:val="00F857EB"/>
    <w:rsid w:val="00F87DB8"/>
    <w:rsid w:val="00F95554"/>
    <w:rsid w:val="00FA4C21"/>
    <w:rsid w:val="00FB6A85"/>
    <w:rsid w:val="00FC41F6"/>
    <w:rsid w:val="00FD4AFB"/>
    <w:rsid w:val="00FE2A88"/>
    <w:rsid w:val="00FE468F"/>
    <w:rsid w:val="00FF5B56"/>
    <w:rsid w:val="04801BF5"/>
    <w:rsid w:val="061424AB"/>
    <w:rsid w:val="07DACCD0"/>
    <w:rsid w:val="0C0E8825"/>
    <w:rsid w:val="0CAF547D"/>
    <w:rsid w:val="0D717030"/>
    <w:rsid w:val="0D88EAE7"/>
    <w:rsid w:val="10866E19"/>
    <w:rsid w:val="120C9639"/>
    <w:rsid w:val="130CC8C8"/>
    <w:rsid w:val="14E20253"/>
    <w:rsid w:val="1535F99D"/>
    <w:rsid w:val="15655F97"/>
    <w:rsid w:val="16E34EAB"/>
    <w:rsid w:val="172F02E4"/>
    <w:rsid w:val="180FBBD5"/>
    <w:rsid w:val="19643D9F"/>
    <w:rsid w:val="1D457DA7"/>
    <w:rsid w:val="1EE8D149"/>
    <w:rsid w:val="1FC3B827"/>
    <w:rsid w:val="22E6B441"/>
    <w:rsid w:val="24BF342B"/>
    <w:rsid w:val="258B8AD4"/>
    <w:rsid w:val="267CA33E"/>
    <w:rsid w:val="2741DC40"/>
    <w:rsid w:val="27503D4E"/>
    <w:rsid w:val="27731B0D"/>
    <w:rsid w:val="28CE350E"/>
    <w:rsid w:val="28DA10B2"/>
    <w:rsid w:val="2CD8BF6F"/>
    <w:rsid w:val="2D3680CF"/>
    <w:rsid w:val="2EF457E8"/>
    <w:rsid w:val="30971023"/>
    <w:rsid w:val="320354D2"/>
    <w:rsid w:val="33A66C76"/>
    <w:rsid w:val="340C3337"/>
    <w:rsid w:val="343DD612"/>
    <w:rsid w:val="3465012D"/>
    <w:rsid w:val="3678AD00"/>
    <w:rsid w:val="369932D6"/>
    <w:rsid w:val="39257318"/>
    <w:rsid w:val="39625D3A"/>
    <w:rsid w:val="3DCC71FF"/>
    <w:rsid w:val="3F612C00"/>
    <w:rsid w:val="3F883C81"/>
    <w:rsid w:val="404CF9FD"/>
    <w:rsid w:val="4279DA85"/>
    <w:rsid w:val="43C96604"/>
    <w:rsid w:val="446EFF29"/>
    <w:rsid w:val="44D194EF"/>
    <w:rsid w:val="44DF43F1"/>
    <w:rsid w:val="45EB7D52"/>
    <w:rsid w:val="460C0651"/>
    <w:rsid w:val="47A12F41"/>
    <w:rsid w:val="481FACF9"/>
    <w:rsid w:val="4825B7B1"/>
    <w:rsid w:val="488FB4CE"/>
    <w:rsid w:val="494127E3"/>
    <w:rsid w:val="4C93DFF7"/>
    <w:rsid w:val="4E0B9D66"/>
    <w:rsid w:val="4E3A97F8"/>
    <w:rsid w:val="4EF30913"/>
    <w:rsid w:val="4F268108"/>
    <w:rsid w:val="4FF3B913"/>
    <w:rsid w:val="51ABF6F9"/>
    <w:rsid w:val="533FAC8D"/>
    <w:rsid w:val="53D1F729"/>
    <w:rsid w:val="542B9CDD"/>
    <w:rsid w:val="57FC0569"/>
    <w:rsid w:val="596BFB2F"/>
    <w:rsid w:val="5B596159"/>
    <w:rsid w:val="5E1BA2F6"/>
    <w:rsid w:val="5F1486F2"/>
    <w:rsid w:val="5F2DF01D"/>
    <w:rsid w:val="5F7236F1"/>
    <w:rsid w:val="635157DA"/>
    <w:rsid w:val="640A21BC"/>
    <w:rsid w:val="640F373B"/>
    <w:rsid w:val="659BC2C5"/>
    <w:rsid w:val="664A9165"/>
    <w:rsid w:val="68CE06FB"/>
    <w:rsid w:val="6956DBF0"/>
    <w:rsid w:val="69EA9468"/>
    <w:rsid w:val="69F13F74"/>
    <w:rsid w:val="6B4A18C2"/>
    <w:rsid w:val="6C2C2248"/>
    <w:rsid w:val="6E8DC6B2"/>
    <w:rsid w:val="71CD885D"/>
    <w:rsid w:val="72EFEE0F"/>
    <w:rsid w:val="731AF7D8"/>
    <w:rsid w:val="765E1EE5"/>
    <w:rsid w:val="7BFDC37A"/>
    <w:rsid w:val="7D3E8A78"/>
    <w:rsid w:val="7EA29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FB2FCAE"/>
  <w15:docId w15:val="{0CF7F375-AF7D-4626-9936-E039A5C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E4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CCB"/>
    <w:rPr>
      <w:color w:val="0000FF" w:themeColor="hyperlink"/>
      <w:u w:val="single"/>
    </w:rPr>
  </w:style>
  <w:style w:type="table" w:styleId="TableGrid">
    <w:name w:val="Table Grid"/>
    <w:basedOn w:val="TableNormal"/>
    <w:uiPriority w:val="59"/>
    <w:rsid w:val="00433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9607A6"/>
    <w:pPr>
      <w:tabs>
        <w:tab w:val="center" w:pos="4513"/>
        <w:tab w:val="right" w:pos="9026"/>
      </w:tabs>
    </w:pPr>
  </w:style>
  <w:style w:type="character" w:customStyle="1" w:styleId="HeaderChar">
    <w:name w:val="Header Char"/>
    <w:basedOn w:val="DefaultParagraphFont"/>
    <w:link w:val="Header"/>
    <w:uiPriority w:val="99"/>
    <w:rsid w:val="009607A6"/>
    <w:rPr>
      <w:rFonts w:ascii="Calibri" w:eastAsiaTheme="minorHAnsi" w:hAnsi="Calibri"/>
      <w:sz w:val="22"/>
      <w:szCs w:val="22"/>
    </w:rPr>
  </w:style>
  <w:style w:type="paragraph" w:styleId="Footer">
    <w:name w:val="footer"/>
    <w:basedOn w:val="Normal"/>
    <w:link w:val="FooterChar"/>
    <w:uiPriority w:val="99"/>
    <w:unhideWhenUsed/>
    <w:rsid w:val="009607A6"/>
    <w:pPr>
      <w:tabs>
        <w:tab w:val="center" w:pos="4513"/>
        <w:tab w:val="right" w:pos="9026"/>
      </w:tabs>
    </w:pPr>
  </w:style>
  <w:style w:type="character" w:customStyle="1" w:styleId="FooterChar">
    <w:name w:val="Footer Char"/>
    <w:basedOn w:val="DefaultParagraphFont"/>
    <w:link w:val="Footer"/>
    <w:uiPriority w:val="99"/>
    <w:rsid w:val="009607A6"/>
    <w:rPr>
      <w:rFonts w:ascii="Calibri" w:eastAsiaTheme="minorHAnsi" w:hAnsi="Calibri"/>
      <w:sz w:val="22"/>
      <w:szCs w:val="22"/>
    </w:rPr>
  </w:style>
  <w:style w:type="paragraph" w:styleId="BalloonText">
    <w:name w:val="Balloon Text"/>
    <w:basedOn w:val="Normal"/>
    <w:link w:val="BalloonTextChar"/>
    <w:uiPriority w:val="99"/>
    <w:semiHidden/>
    <w:unhideWhenUsed/>
    <w:rsid w:val="00F706B2"/>
    <w:rPr>
      <w:rFonts w:ascii="Tahoma" w:hAnsi="Tahoma" w:cs="Tahoma"/>
      <w:sz w:val="16"/>
      <w:szCs w:val="16"/>
    </w:rPr>
  </w:style>
  <w:style w:type="character" w:customStyle="1" w:styleId="BalloonTextChar">
    <w:name w:val="Balloon Text Char"/>
    <w:basedOn w:val="DefaultParagraphFont"/>
    <w:link w:val="BalloonText"/>
    <w:uiPriority w:val="99"/>
    <w:semiHidden/>
    <w:rsid w:val="00F706B2"/>
    <w:rPr>
      <w:rFonts w:ascii="Tahoma" w:eastAsiaTheme="minorHAnsi" w:hAnsi="Tahoma" w:cs="Tahoma"/>
      <w:sz w:val="16"/>
      <w:szCs w:val="16"/>
    </w:rPr>
  </w:style>
  <w:style w:type="paragraph" w:styleId="ListParagraph">
    <w:name w:val="List Paragraph"/>
    <w:basedOn w:val="Normal"/>
    <w:uiPriority w:val="34"/>
    <w:qFormat/>
    <w:rsid w:val="00CC1B37"/>
    <w:pPr>
      <w:ind w:left="720"/>
      <w:contextualSpacing/>
    </w:pPr>
  </w:style>
  <w:style w:type="paragraph" w:customStyle="1" w:styleId="paragraph">
    <w:name w:val="paragraph"/>
    <w:basedOn w:val="Normal"/>
    <w:rsid w:val="003034D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3034DB"/>
  </w:style>
  <w:style w:type="character" w:customStyle="1" w:styleId="eop">
    <w:name w:val="eop"/>
    <w:basedOn w:val="DefaultParagraphFont"/>
    <w:rsid w:val="003034DB"/>
  </w:style>
  <w:style w:type="character" w:styleId="CommentReference">
    <w:name w:val="annotation reference"/>
    <w:basedOn w:val="DefaultParagraphFont"/>
    <w:uiPriority w:val="99"/>
    <w:semiHidden/>
    <w:unhideWhenUsed/>
    <w:rsid w:val="0057738E"/>
    <w:rPr>
      <w:sz w:val="16"/>
      <w:szCs w:val="16"/>
    </w:rPr>
  </w:style>
  <w:style w:type="paragraph" w:styleId="CommentText">
    <w:name w:val="annotation text"/>
    <w:basedOn w:val="Normal"/>
    <w:link w:val="CommentTextChar"/>
    <w:uiPriority w:val="99"/>
    <w:semiHidden/>
    <w:unhideWhenUsed/>
    <w:rsid w:val="0057738E"/>
    <w:rPr>
      <w:sz w:val="20"/>
      <w:szCs w:val="20"/>
    </w:rPr>
  </w:style>
  <w:style w:type="character" w:customStyle="1" w:styleId="CommentTextChar">
    <w:name w:val="Comment Text Char"/>
    <w:basedOn w:val="DefaultParagraphFont"/>
    <w:link w:val="CommentText"/>
    <w:uiPriority w:val="99"/>
    <w:semiHidden/>
    <w:rsid w:val="0057738E"/>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57738E"/>
    <w:rPr>
      <w:b/>
      <w:bCs/>
    </w:rPr>
  </w:style>
  <w:style w:type="character" w:customStyle="1" w:styleId="CommentSubjectChar">
    <w:name w:val="Comment Subject Char"/>
    <w:basedOn w:val="CommentTextChar"/>
    <w:link w:val="CommentSubject"/>
    <w:uiPriority w:val="99"/>
    <w:semiHidden/>
    <w:rsid w:val="0057738E"/>
    <w:rPr>
      <w:rFonts w:ascii="Calibri" w:eastAsiaTheme="minorHAnsi" w:hAnsi="Calibri"/>
      <w:b/>
      <w:bCs/>
      <w:sz w:val="20"/>
      <w:szCs w:val="20"/>
    </w:rPr>
  </w:style>
  <w:style w:type="paragraph" w:customStyle="1" w:styleId="xmsolistparagraph">
    <w:name w:val="x_msolistparagraph"/>
    <w:basedOn w:val="Normal"/>
    <w:rsid w:val="00296E0F"/>
    <w:pPr>
      <w:spacing w:after="160" w:line="252" w:lineRule="auto"/>
      <w:ind w:left="720"/>
    </w:pPr>
    <w:rPr>
      <w:rFonts w:eastAsiaTheme="minorEastAsia" w:cs="Calibri"/>
    </w:rPr>
  </w:style>
  <w:style w:type="character" w:customStyle="1" w:styleId="m-9074759099488442021questiondescription">
    <w:name w:val="m_-9074759099488442021questiondescription"/>
    <w:basedOn w:val="DefaultParagraphFont"/>
    <w:rsid w:val="00BE5553"/>
  </w:style>
  <w:style w:type="paragraph" w:styleId="NormalWeb">
    <w:name w:val="Normal (Web)"/>
    <w:basedOn w:val="Normal"/>
    <w:uiPriority w:val="99"/>
    <w:semiHidden/>
    <w:unhideWhenUsed/>
    <w:rsid w:val="00E37AAD"/>
    <w:pPr>
      <w:spacing w:before="100" w:beforeAutospacing="1" w:after="100" w:afterAutospacing="1"/>
    </w:pPr>
    <w:rPr>
      <w:rFonts w:eastAsiaTheme="minorEastAsia" w:cs="Calibri"/>
    </w:rPr>
  </w:style>
  <w:style w:type="character" w:customStyle="1" w:styleId="UnresolvedMention1">
    <w:name w:val="Unresolved Mention1"/>
    <w:basedOn w:val="DefaultParagraphFont"/>
    <w:uiPriority w:val="99"/>
    <w:semiHidden/>
    <w:unhideWhenUsed/>
    <w:rsid w:val="00594E19"/>
    <w:rPr>
      <w:color w:val="605E5C"/>
      <w:shd w:val="clear" w:color="auto" w:fill="E1DFDD"/>
    </w:rPr>
  </w:style>
  <w:style w:type="paragraph" w:styleId="z-TopofForm">
    <w:name w:val="HTML Top of Form"/>
    <w:basedOn w:val="Normal"/>
    <w:next w:val="Normal"/>
    <w:link w:val="z-TopofFormChar"/>
    <w:hidden/>
    <w:uiPriority w:val="99"/>
    <w:semiHidden/>
    <w:unhideWhenUsed/>
    <w:rsid w:val="00D91F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1F09"/>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D91F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1F09"/>
    <w:rPr>
      <w:rFonts w:ascii="Arial" w:eastAsiaTheme="minorHAnsi" w:hAnsi="Arial" w:cs="Arial"/>
      <w:vanish/>
      <w:sz w:val="16"/>
      <w:szCs w:val="16"/>
    </w:rPr>
  </w:style>
  <w:style w:type="character" w:customStyle="1" w:styleId="UnresolvedMention2">
    <w:name w:val="Unresolved Mention2"/>
    <w:basedOn w:val="DefaultParagraphFont"/>
    <w:uiPriority w:val="99"/>
    <w:semiHidden/>
    <w:unhideWhenUsed/>
    <w:rsid w:val="00B9735D"/>
    <w:rPr>
      <w:color w:val="605E5C"/>
      <w:shd w:val="clear" w:color="auto" w:fill="E1DFDD"/>
    </w:rPr>
  </w:style>
  <w:style w:type="character" w:customStyle="1" w:styleId="contextualspellingandgrammarerror">
    <w:name w:val="contextualspellingandgrammarerror"/>
    <w:basedOn w:val="DefaultParagraphFont"/>
    <w:rsid w:val="0028259D"/>
  </w:style>
  <w:style w:type="character" w:styleId="UnresolvedMention">
    <w:name w:val="Unresolved Mention"/>
    <w:basedOn w:val="DefaultParagraphFont"/>
    <w:uiPriority w:val="99"/>
    <w:unhideWhenUsed/>
    <w:rsid w:val="00F46057"/>
    <w:rPr>
      <w:color w:val="605E5C"/>
      <w:shd w:val="clear" w:color="auto" w:fill="E1DFDD"/>
    </w:rPr>
  </w:style>
  <w:style w:type="character" w:customStyle="1" w:styleId="c-offscreen">
    <w:name w:val="c-offscreen"/>
    <w:basedOn w:val="DefaultParagraphFont"/>
    <w:rsid w:val="009069B0"/>
  </w:style>
  <w:style w:type="character" w:styleId="Emphasis">
    <w:name w:val="Emphasis"/>
    <w:basedOn w:val="DefaultParagraphFont"/>
    <w:uiPriority w:val="20"/>
    <w:qFormat/>
    <w:rsid w:val="00F87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005">
      <w:bodyDiv w:val="1"/>
      <w:marLeft w:val="0"/>
      <w:marRight w:val="0"/>
      <w:marTop w:val="0"/>
      <w:marBottom w:val="0"/>
      <w:divBdr>
        <w:top w:val="none" w:sz="0" w:space="0" w:color="auto"/>
        <w:left w:val="none" w:sz="0" w:space="0" w:color="auto"/>
        <w:bottom w:val="none" w:sz="0" w:space="0" w:color="auto"/>
        <w:right w:val="none" w:sz="0" w:space="0" w:color="auto"/>
      </w:divBdr>
    </w:div>
    <w:div w:id="393893864">
      <w:bodyDiv w:val="1"/>
      <w:marLeft w:val="0"/>
      <w:marRight w:val="0"/>
      <w:marTop w:val="0"/>
      <w:marBottom w:val="0"/>
      <w:divBdr>
        <w:top w:val="none" w:sz="0" w:space="0" w:color="auto"/>
        <w:left w:val="none" w:sz="0" w:space="0" w:color="auto"/>
        <w:bottom w:val="none" w:sz="0" w:space="0" w:color="auto"/>
        <w:right w:val="none" w:sz="0" w:space="0" w:color="auto"/>
      </w:divBdr>
    </w:div>
    <w:div w:id="421151156">
      <w:bodyDiv w:val="1"/>
      <w:marLeft w:val="0"/>
      <w:marRight w:val="0"/>
      <w:marTop w:val="0"/>
      <w:marBottom w:val="0"/>
      <w:divBdr>
        <w:top w:val="none" w:sz="0" w:space="0" w:color="auto"/>
        <w:left w:val="none" w:sz="0" w:space="0" w:color="auto"/>
        <w:bottom w:val="none" w:sz="0" w:space="0" w:color="auto"/>
        <w:right w:val="none" w:sz="0" w:space="0" w:color="auto"/>
      </w:divBdr>
    </w:div>
    <w:div w:id="431172446">
      <w:bodyDiv w:val="1"/>
      <w:marLeft w:val="0"/>
      <w:marRight w:val="0"/>
      <w:marTop w:val="0"/>
      <w:marBottom w:val="0"/>
      <w:divBdr>
        <w:top w:val="none" w:sz="0" w:space="0" w:color="auto"/>
        <w:left w:val="none" w:sz="0" w:space="0" w:color="auto"/>
        <w:bottom w:val="none" w:sz="0" w:space="0" w:color="auto"/>
        <w:right w:val="none" w:sz="0" w:space="0" w:color="auto"/>
      </w:divBdr>
    </w:div>
    <w:div w:id="542526969">
      <w:bodyDiv w:val="1"/>
      <w:marLeft w:val="0"/>
      <w:marRight w:val="0"/>
      <w:marTop w:val="0"/>
      <w:marBottom w:val="0"/>
      <w:divBdr>
        <w:top w:val="none" w:sz="0" w:space="0" w:color="auto"/>
        <w:left w:val="none" w:sz="0" w:space="0" w:color="auto"/>
        <w:bottom w:val="none" w:sz="0" w:space="0" w:color="auto"/>
        <w:right w:val="none" w:sz="0" w:space="0" w:color="auto"/>
      </w:divBdr>
    </w:div>
    <w:div w:id="555510910">
      <w:bodyDiv w:val="1"/>
      <w:marLeft w:val="0"/>
      <w:marRight w:val="0"/>
      <w:marTop w:val="0"/>
      <w:marBottom w:val="0"/>
      <w:divBdr>
        <w:top w:val="none" w:sz="0" w:space="0" w:color="auto"/>
        <w:left w:val="none" w:sz="0" w:space="0" w:color="auto"/>
        <w:bottom w:val="none" w:sz="0" w:space="0" w:color="auto"/>
        <w:right w:val="none" w:sz="0" w:space="0" w:color="auto"/>
      </w:divBdr>
    </w:div>
    <w:div w:id="563491210">
      <w:bodyDiv w:val="1"/>
      <w:marLeft w:val="0"/>
      <w:marRight w:val="0"/>
      <w:marTop w:val="0"/>
      <w:marBottom w:val="0"/>
      <w:divBdr>
        <w:top w:val="none" w:sz="0" w:space="0" w:color="auto"/>
        <w:left w:val="none" w:sz="0" w:space="0" w:color="auto"/>
        <w:bottom w:val="none" w:sz="0" w:space="0" w:color="auto"/>
        <w:right w:val="none" w:sz="0" w:space="0" w:color="auto"/>
      </w:divBdr>
      <w:divsChild>
        <w:div w:id="172382039">
          <w:marLeft w:val="0"/>
          <w:marRight w:val="0"/>
          <w:marTop w:val="0"/>
          <w:marBottom w:val="0"/>
          <w:divBdr>
            <w:top w:val="none" w:sz="0" w:space="0" w:color="auto"/>
            <w:left w:val="none" w:sz="0" w:space="0" w:color="auto"/>
            <w:bottom w:val="none" w:sz="0" w:space="0" w:color="auto"/>
            <w:right w:val="none" w:sz="0" w:space="0" w:color="auto"/>
          </w:divBdr>
        </w:div>
        <w:div w:id="191038269">
          <w:marLeft w:val="0"/>
          <w:marRight w:val="0"/>
          <w:marTop w:val="0"/>
          <w:marBottom w:val="0"/>
          <w:divBdr>
            <w:top w:val="none" w:sz="0" w:space="0" w:color="auto"/>
            <w:left w:val="none" w:sz="0" w:space="0" w:color="auto"/>
            <w:bottom w:val="none" w:sz="0" w:space="0" w:color="auto"/>
            <w:right w:val="none" w:sz="0" w:space="0" w:color="auto"/>
          </w:divBdr>
        </w:div>
        <w:div w:id="474567110">
          <w:marLeft w:val="0"/>
          <w:marRight w:val="0"/>
          <w:marTop w:val="0"/>
          <w:marBottom w:val="0"/>
          <w:divBdr>
            <w:top w:val="none" w:sz="0" w:space="0" w:color="auto"/>
            <w:left w:val="none" w:sz="0" w:space="0" w:color="auto"/>
            <w:bottom w:val="none" w:sz="0" w:space="0" w:color="auto"/>
            <w:right w:val="none" w:sz="0" w:space="0" w:color="auto"/>
          </w:divBdr>
        </w:div>
        <w:div w:id="670067260">
          <w:marLeft w:val="0"/>
          <w:marRight w:val="0"/>
          <w:marTop w:val="0"/>
          <w:marBottom w:val="0"/>
          <w:divBdr>
            <w:top w:val="none" w:sz="0" w:space="0" w:color="auto"/>
            <w:left w:val="none" w:sz="0" w:space="0" w:color="auto"/>
            <w:bottom w:val="none" w:sz="0" w:space="0" w:color="auto"/>
            <w:right w:val="none" w:sz="0" w:space="0" w:color="auto"/>
          </w:divBdr>
        </w:div>
        <w:div w:id="678508842">
          <w:marLeft w:val="0"/>
          <w:marRight w:val="0"/>
          <w:marTop w:val="0"/>
          <w:marBottom w:val="0"/>
          <w:divBdr>
            <w:top w:val="none" w:sz="0" w:space="0" w:color="auto"/>
            <w:left w:val="none" w:sz="0" w:space="0" w:color="auto"/>
            <w:bottom w:val="none" w:sz="0" w:space="0" w:color="auto"/>
            <w:right w:val="none" w:sz="0" w:space="0" w:color="auto"/>
          </w:divBdr>
        </w:div>
        <w:div w:id="902527631">
          <w:marLeft w:val="0"/>
          <w:marRight w:val="0"/>
          <w:marTop w:val="0"/>
          <w:marBottom w:val="0"/>
          <w:divBdr>
            <w:top w:val="none" w:sz="0" w:space="0" w:color="auto"/>
            <w:left w:val="none" w:sz="0" w:space="0" w:color="auto"/>
            <w:bottom w:val="none" w:sz="0" w:space="0" w:color="auto"/>
            <w:right w:val="none" w:sz="0" w:space="0" w:color="auto"/>
          </w:divBdr>
        </w:div>
        <w:div w:id="1044328602">
          <w:marLeft w:val="0"/>
          <w:marRight w:val="0"/>
          <w:marTop w:val="0"/>
          <w:marBottom w:val="0"/>
          <w:divBdr>
            <w:top w:val="none" w:sz="0" w:space="0" w:color="auto"/>
            <w:left w:val="none" w:sz="0" w:space="0" w:color="auto"/>
            <w:bottom w:val="none" w:sz="0" w:space="0" w:color="auto"/>
            <w:right w:val="none" w:sz="0" w:space="0" w:color="auto"/>
          </w:divBdr>
        </w:div>
        <w:div w:id="1255625995">
          <w:marLeft w:val="0"/>
          <w:marRight w:val="0"/>
          <w:marTop w:val="0"/>
          <w:marBottom w:val="0"/>
          <w:divBdr>
            <w:top w:val="none" w:sz="0" w:space="0" w:color="auto"/>
            <w:left w:val="none" w:sz="0" w:space="0" w:color="auto"/>
            <w:bottom w:val="none" w:sz="0" w:space="0" w:color="auto"/>
            <w:right w:val="none" w:sz="0" w:space="0" w:color="auto"/>
          </w:divBdr>
        </w:div>
        <w:div w:id="1761025052">
          <w:marLeft w:val="0"/>
          <w:marRight w:val="0"/>
          <w:marTop w:val="0"/>
          <w:marBottom w:val="0"/>
          <w:divBdr>
            <w:top w:val="none" w:sz="0" w:space="0" w:color="auto"/>
            <w:left w:val="none" w:sz="0" w:space="0" w:color="auto"/>
            <w:bottom w:val="none" w:sz="0" w:space="0" w:color="auto"/>
            <w:right w:val="none" w:sz="0" w:space="0" w:color="auto"/>
          </w:divBdr>
        </w:div>
        <w:div w:id="2133669919">
          <w:marLeft w:val="0"/>
          <w:marRight w:val="0"/>
          <w:marTop w:val="0"/>
          <w:marBottom w:val="0"/>
          <w:divBdr>
            <w:top w:val="none" w:sz="0" w:space="0" w:color="auto"/>
            <w:left w:val="none" w:sz="0" w:space="0" w:color="auto"/>
            <w:bottom w:val="none" w:sz="0" w:space="0" w:color="auto"/>
            <w:right w:val="none" w:sz="0" w:space="0" w:color="auto"/>
          </w:divBdr>
        </w:div>
      </w:divsChild>
    </w:div>
    <w:div w:id="622885481">
      <w:bodyDiv w:val="1"/>
      <w:marLeft w:val="0"/>
      <w:marRight w:val="0"/>
      <w:marTop w:val="0"/>
      <w:marBottom w:val="0"/>
      <w:divBdr>
        <w:top w:val="none" w:sz="0" w:space="0" w:color="auto"/>
        <w:left w:val="none" w:sz="0" w:space="0" w:color="auto"/>
        <w:bottom w:val="none" w:sz="0" w:space="0" w:color="auto"/>
        <w:right w:val="none" w:sz="0" w:space="0" w:color="auto"/>
      </w:divBdr>
    </w:div>
    <w:div w:id="665860052">
      <w:bodyDiv w:val="1"/>
      <w:marLeft w:val="0"/>
      <w:marRight w:val="0"/>
      <w:marTop w:val="0"/>
      <w:marBottom w:val="0"/>
      <w:divBdr>
        <w:top w:val="none" w:sz="0" w:space="0" w:color="auto"/>
        <w:left w:val="none" w:sz="0" w:space="0" w:color="auto"/>
        <w:bottom w:val="none" w:sz="0" w:space="0" w:color="auto"/>
        <w:right w:val="none" w:sz="0" w:space="0" w:color="auto"/>
      </w:divBdr>
    </w:div>
    <w:div w:id="674115729">
      <w:bodyDiv w:val="1"/>
      <w:marLeft w:val="0"/>
      <w:marRight w:val="0"/>
      <w:marTop w:val="0"/>
      <w:marBottom w:val="0"/>
      <w:divBdr>
        <w:top w:val="none" w:sz="0" w:space="0" w:color="auto"/>
        <w:left w:val="none" w:sz="0" w:space="0" w:color="auto"/>
        <w:bottom w:val="none" w:sz="0" w:space="0" w:color="auto"/>
        <w:right w:val="none" w:sz="0" w:space="0" w:color="auto"/>
      </w:divBdr>
    </w:div>
    <w:div w:id="677274448">
      <w:bodyDiv w:val="1"/>
      <w:marLeft w:val="0"/>
      <w:marRight w:val="0"/>
      <w:marTop w:val="0"/>
      <w:marBottom w:val="0"/>
      <w:divBdr>
        <w:top w:val="none" w:sz="0" w:space="0" w:color="auto"/>
        <w:left w:val="none" w:sz="0" w:space="0" w:color="auto"/>
        <w:bottom w:val="none" w:sz="0" w:space="0" w:color="auto"/>
        <w:right w:val="none" w:sz="0" w:space="0" w:color="auto"/>
      </w:divBdr>
    </w:div>
    <w:div w:id="700587798">
      <w:bodyDiv w:val="1"/>
      <w:marLeft w:val="0"/>
      <w:marRight w:val="0"/>
      <w:marTop w:val="0"/>
      <w:marBottom w:val="0"/>
      <w:divBdr>
        <w:top w:val="none" w:sz="0" w:space="0" w:color="auto"/>
        <w:left w:val="none" w:sz="0" w:space="0" w:color="auto"/>
        <w:bottom w:val="none" w:sz="0" w:space="0" w:color="auto"/>
        <w:right w:val="none" w:sz="0" w:space="0" w:color="auto"/>
      </w:divBdr>
      <w:divsChild>
        <w:div w:id="330762782">
          <w:marLeft w:val="0"/>
          <w:marRight w:val="0"/>
          <w:marTop w:val="0"/>
          <w:marBottom w:val="0"/>
          <w:divBdr>
            <w:top w:val="none" w:sz="0" w:space="0" w:color="auto"/>
            <w:left w:val="none" w:sz="0" w:space="0" w:color="auto"/>
            <w:bottom w:val="none" w:sz="0" w:space="0" w:color="auto"/>
            <w:right w:val="none" w:sz="0" w:space="0" w:color="auto"/>
          </w:divBdr>
          <w:divsChild>
            <w:div w:id="302855506">
              <w:marLeft w:val="0"/>
              <w:marRight w:val="0"/>
              <w:marTop w:val="0"/>
              <w:marBottom w:val="0"/>
              <w:divBdr>
                <w:top w:val="none" w:sz="0" w:space="0" w:color="auto"/>
                <w:left w:val="none" w:sz="0" w:space="0" w:color="auto"/>
                <w:bottom w:val="none" w:sz="0" w:space="0" w:color="auto"/>
                <w:right w:val="none" w:sz="0" w:space="0" w:color="auto"/>
              </w:divBdr>
            </w:div>
            <w:div w:id="405540226">
              <w:marLeft w:val="0"/>
              <w:marRight w:val="0"/>
              <w:marTop w:val="0"/>
              <w:marBottom w:val="0"/>
              <w:divBdr>
                <w:top w:val="none" w:sz="0" w:space="0" w:color="auto"/>
                <w:left w:val="none" w:sz="0" w:space="0" w:color="auto"/>
                <w:bottom w:val="none" w:sz="0" w:space="0" w:color="auto"/>
                <w:right w:val="none" w:sz="0" w:space="0" w:color="auto"/>
              </w:divBdr>
            </w:div>
            <w:div w:id="518542226">
              <w:marLeft w:val="0"/>
              <w:marRight w:val="0"/>
              <w:marTop w:val="0"/>
              <w:marBottom w:val="0"/>
              <w:divBdr>
                <w:top w:val="none" w:sz="0" w:space="0" w:color="auto"/>
                <w:left w:val="none" w:sz="0" w:space="0" w:color="auto"/>
                <w:bottom w:val="none" w:sz="0" w:space="0" w:color="auto"/>
                <w:right w:val="none" w:sz="0" w:space="0" w:color="auto"/>
              </w:divBdr>
            </w:div>
            <w:div w:id="617181792">
              <w:marLeft w:val="0"/>
              <w:marRight w:val="0"/>
              <w:marTop w:val="0"/>
              <w:marBottom w:val="0"/>
              <w:divBdr>
                <w:top w:val="none" w:sz="0" w:space="0" w:color="auto"/>
                <w:left w:val="none" w:sz="0" w:space="0" w:color="auto"/>
                <w:bottom w:val="none" w:sz="0" w:space="0" w:color="auto"/>
                <w:right w:val="none" w:sz="0" w:space="0" w:color="auto"/>
              </w:divBdr>
            </w:div>
            <w:div w:id="764544165">
              <w:marLeft w:val="0"/>
              <w:marRight w:val="0"/>
              <w:marTop w:val="0"/>
              <w:marBottom w:val="0"/>
              <w:divBdr>
                <w:top w:val="none" w:sz="0" w:space="0" w:color="auto"/>
                <w:left w:val="none" w:sz="0" w:space="0" w:color="auto"/>
                <w:bottom w:val="none" w:sz="0" w:space="0" w:color="auto"/>
                <w:right w:val="none" w:sz="0" w:space="0" w:color="auto"/>
              </w:divBdr>
            </w:div>
            <w:div w:id="804084651">
              <w:marLeft w:val="0"/>
              <w:marRight w:val="0"/>
              <w:marTop w:val="0"/>
              <w:marBottom w:val="0"/>
              <w:divBdr>
                <w:top w:val="none" w:sz="0" w:space="0" w:color="auto"/>
                <w:left w:val="none" w:sz="0" w:space="0" w:color="auto"/>
                <w:bottom w:val="none" w:sz="0" w:space="0" w:color="auto"/>
                <w:right w:val="none" w:sz="0" w:space="0" w:color="auto"/>
              </w:divBdr>
            </w:div>
            <w:div w:id="822434521">
              <w:marLeft w:val="0"/>
              <w:marRight w:val="0"/>
              <w:marTop w:val="0"/>
              <w:marBottom w:val="0"/>
              <w:divBdr>
                <w:top w:val="none" w:sz="0" w:space="0" w:color="auto"/>
                <w:left w:val="none" w:sz="0" w:space="0" w:color="auto"/>
                <w:bottom w:val="none" w:sz="0" w:space="0" w:color="auto"/>
                <w:right w:val="none" w:sz="0" w:space="0" w:color="auto"/>
              </w:divBdr>
            </w:div>
            <w:div w:id="891237544">
              <w:marLeft w:val="0"/>
              <w:marRight w:val="0"/>
              <w:marTop w:val="0"/>
              <w:marBottom w:val="0"/>
              <w:divBdr>
                <w:top w:val="none" w:sz="0" w:space="0" w:color="auto"/>
                <w:left w:val="none" w:sz="0" w:space="0" w:color="auto"/>
                <w:bottom w:val="none" w:sz="0" w:space="0" w:color="auto"/>
                <w:right w:val="none" w:sz="0" w:space="0" w:color="auto"/>
              </w:divBdr>
            </w:div>
            <w:div w:id="983776708">
              <w:marLeft w:val="0"/>
              <w:marRight w:val="0"/>
              <w:marTop w:val="0"/>
              <w:marBottom w:val="0"/>
              <w:divBdr>
                <w:top w:val="none" w:sz="0" w:space="0" w:color="auto"/>
                <w:left w:val="none" w:sz="0" w:space="0" w:color="auto"/>
                <w:bottom w:val="none" w:sz="0" w:space="0" w:color="auto"/>
                <w:right w:val="none" w:sz="0" w:space="0" w:color="auto"/>
              </w:divBdr>
            </w:div>
            <w:div w:id="994258677">
              <w:marLeft w:val="0"/>
              <w:marRight w:val="0"/>
              <w:marTop w:val="0"/>
              <w:marBottom w:val="0"/>
              <w:divBdr>
                <w:top w:val="none" w:sz="0" w:space="0" w:color="auto"/>
                <w:left w:val="none" w:sz="0" w:space="0" w:color="auto"/>
                <w:bottom w:val="none" w:sz="0" w:space="0" w:color="auto"/>
                <w:right w:val="none" w:sz="0" w:space="0" w:color="auto"/>
              </w:divBdr>
            </w:div>
            <w:div w:id="1069503138">
              <w:marLeft w:val="0"/>
              <w:marRight w:val="0"/>
              <w:marTop w:val="0"/>
              <w:marBottom w:val="0"/>
              <w:divBdr>
                <w:top w:val="none" w:sz="0" w:space="0" w:color="auto"/>
                <w:left w:val="none" w:sz="0" w:space="0" w:color="auto"/>
                <w:bottom w:val="none" w:sz="0" w:space="0" w:color="auto"/>
                <w:right w:val="none" w:sz="0" w:space="0" w:color="auto"/>
              </w:divBdr>
            </w:div>
            <w:div w:id="1192382502">
              <w:marLeft w:val="0"/>
              <w:marRight w:val="0"/>
              <w:marTop w:val="0"/>
              <w:marBottom w:val="0"/>
              <w:divBdr>
                <w:top w:val="none" w:sz="0" w:space="0" w:color="auto"/>
                <w:left w:val="none" w:sz="0" w:space="0" w:color="auto"/>
                <w:bottom w:val="none" w:sz="0" w:space="0" w:color="auto"/>
                <w:right w:val="none" w:sz="0" w:space="0" w:color="auto"/>
              </w:divBdr>
            </w:div>
            <w:div w:id="1490974151">
              <w:marLeft w:val="0"/>
              <w:marRight w:val="0"/>
              <w:marTop w:val="0"/>
              <w:marBottom w:val="0"/>
              <w:divBdr>
                <w:top w:val="none" w:sz="0" w:space="0" w:color="auto"/>
                <w:left w:val="none" w:sz="0" w:space="0" w:color="auto"/>
                <w:bottom w:val="none" w:sz="0" w:space="0" w:color="auto"/>
                <w:right w:val="none" w:sz="0" w:space="0" w:color="auto"/>
              </w:divBdr>
            </w:div>
            <w:div w:id="1512407024">
              <w:marLeft w:val="0"/>
              <w:marRight w:val="0"/>
              <w:marTop w:val="0"/>
              <w:marBottom w:val="0"/>
              <w:divBdr>
                <w:top w:val="none" w:sz="0" w:space="0" w:color="auto"/>
                <w:left w:val="none" w:sz="0" w:space="0" w:color="auto"/>
                <w:bottom w:val="none" w:sz="0" w:space="0" w:color="auto"/>
                <w:right w:val="none" w:sz="0" w:space="0" w:color="auto"/>
              </w:divBdr>
            </w:div>
            <w:div w:id="1614287947">
              <w:marLeft w:val="0"/>
              <w:marRight w:val="0"/>
              <w:marTop w:val="0"/>
              <w:marBottom w:val="0"/>
              <w:divBdr>
                <w:top w:val="none" w:sz="0" w:space="0" w:color="auto"/>
                <w:left w:val="none" w:sz="0" w:space="0" w:color="auto"/>
                <w:bottom w:val="none" w:sz="0" w:space="0" w:color="auto"/>
                <w:right w:val="none" w:sz="0" w:space="0" w:color="auto"/>
              </w:divBdr>
            </w:div>
            <w:div w:id="1640450524">
              <w:marLeft w:val="0"/>
              <w:marRight w:val="0"/>
              <w:marTop w:val="0"/>
              <w:marBottom w:val="0"/>
              <w:divBdr>
                <w:top w:val="none" w:sz="0" w:space="0" w:color="auto"/>
                <w:left w:val="none" w:sz="0" w:space="0" w:color="auto"/>
                <w:bottom w:val="none" w:sz="0" w:space="0" w:color="auto"/>
                <w:right w:val="none" w:sz="0" w:space="0" w:color="auto"/>
              </w:divBdr>
            </w:div>
            <w:div w:id="1791050704">
              <w:marLeft w:val="0"/>
              <w:marRight w:val="0"/>
              <w:marTop w:val="0"/>
              <w:marBottom w:val="0"/>
              <w:divBdr>
                <w:top w:val="none" w:sz="0" w:space="0" w:color="auto"/>
                <w:left w:val="none" w:sz="0" w:space="0" w:color="auto"/>
                <w:bottom w:val="none" w:sz="0" w:space="0" w:color="auto"/>
                <w:right w:val="none" w:sz="0" w:space="0" w:color="auto"/>
              </w:divBdr>
            </w:div>
            <w:div w:id="1983730134">
              <w:marLeft w:val="0"/>
              <w:marRight w:val="0"/>
              <w:marTop w:val="0"/>
              <w:marBottom w:val="0"/>
              <w:divBdr>
                <w:top w:val="none" w:sz="0" w:space="0" w:color="auto"/>
                <w:left w:val="none" w:sz="0" w:space="0" w:color="auto"/>
                <w:bottom w:val="none" w:sz="0" w:space="0" w:color="auto"/>
                <w:right w:val="none" w:sz="0" w:space="0" w:color="auto"/>
              </w:divBdr>
            </w:div>
            <w:div w:id="2018379982">
              <w:marLeft w:val="0"/>
              <w:marRight w:val="0"/>
              <w:marTop w:val="0"/>
              <w:marBottom w:val="0"/>
              <w:divBdr>
                <w:top w:val="none" w:sz="0" w:space="0" w:color="auto"/>
                <w:left w:val="none" w:sz="0" w:space="0" w:color="auto"/>
                <w:bottom w:val="none" w:sz="0" w:space="0" w:color="auto"/>
                <w:right w:val="none" w:sz="0" w:space="0" w:color="auto"/>
              </w:divBdr>
            </w:div>
            <w:div w:id="2145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612">
      <w:bodyDiv w:val="1"/>
      <w:marLeft w:val="0"/>
      <w:marRight w:val="0"/>
      <w:marTop w:val="0"/>
      <w:marBottom w:val="0"/>
      <w:divBdr>
        <w:top w:val="none" w:sz="0" w:space="0" w:color="auto"/>
        <w:left w:val="none" w:sz="0" w:space="0" w:color="auto"/>
        <w:bottom w:val="none" w:sz="0" w:space="0" w:color="auto"/>
        <w:right w:val="none" w:sz="0" w:space="0" w:color="auto"/>
      </w:divBdr>
    </w:div>
    <w:div w:id="765466082">
      <w:bodyDiv w:val="1"/>
      <w:marLeft w:val="0"/>
      <w:marRight w:val="0"/>
      <w:marTop w:val="0"/>
      <w:marBottom w:val="0"/>
      <w:divBdr>
        <w:top w:val="none" w:sz="0" w:space="0" w:color="auto"/>
        <w:left w:val="none" w:sz="0" w:space="0" w:color="auto"/>
        <w:bottom w:val="none" w:sz="0" w:space="0" w:color="auto"/>
        <w:right w:val="none" w:sz="0" w:space="0" w:color="auto"/>
      </w:divBdr>
      <w:divsChild>
        <w:div w:id="116729756">
          <w:marLeft w:val="0"/>
          <w:marRight w:val="0"/>
          <w:marTop w:val="0"/>
          <w:marBottom w:val="0"/>
          <w:divBdr>
            <w:top w:val="none" w:sz="0" w:space="0" w:color="auto"/>
            <w:left w:val="none" w:sz="0" w:space="0" w:color="auto"/>
            <w:bottom w:val="none" w:sz="0" w:space="0" w:color="auto"/>
            <w:right w:val="none" w:sz="0" w:space="0" w:color="auto"/>
          </w:divBdr>
          <w:divsChild>
            <w:div w:id="18623338">
              <w:marLeft w:val="0"/>
              <w:marRight w:val="0"/>
              <w:marTop w:val="0"/>
              <w:marBottom w:val="0"/>
              <w:divBdr>
                <w:top w:val="none" w:sz="0" w:space="0" w:color="auto"/>
                <w:left w:val="none" w:sz="0" w:space="0" w:color="auto"/>
                <w:bottom w:val="none" w:sz="0" w:space="0" w:color="auto"/>
                <w:right w:val="none" w:sz="0" w:space="0" w:color="auto"/>
              </w:divBdr>
            </w:div>
          </w:divsChild>
        </w:div>
        <w:div w:id="256984030">
          <w:marLeft w:val="0"/>
          <w:marRight w:val="0"/>
          <w:marTop w:val="0"/>
          <w:marBottom w:val="0"/>
          <w:divBdr>
            <w:top w:val="none" w:sz="0" w:space="0" w:color="auto"/>
            <w:left w:val="none" w:sz="0" w:space="0" w:color="auto"/>
            <w:bottom w:val="none" w:sz="0" w:space="0" w:color="auto"/>
            <w:right w:val="none" w:sz="0" w:space="0" w:color="auto"/>
          </w:divBdr>
          <w:divsChild>
            <w:div w:id="738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2026">
      <w:bodyDiv w:val="1"/>
      <w:marLeft w:val="0"/>
      <w:marRight w:val="0"/>
      <w:marTop w:val="0"/>
      <w:marBottom w:val="0"/>
      <w:divBdr>
        <w:top w:val="none" w:sz="0" w:space="0" w:color="auto"/>
        <w:left w:val="none" w:sz="0" w:space="0" w:color="auto"/>
        <w:bottom w:val="none" w:sz="0" w:space="0" w:color="auto"/>
        <w:right w:val="none" w:sz="0" w:space="0" w:color="auto"/>
      </w:divBdr>
    </w:div>
    <w:div w:id="849487812">
      <w:bodyDiv w:val="1"/>
      <w:marLeft w:val="0"/>
      <w:marRight w:val="0"/>
      <w:marTop w:val="0"/>
      <w:marBottom w:val="0"/>
      <w:divBdr>
        <w:top w:val="none" w:sz="0" w:space="0" w:color="auto"/>
        <w:left w:val="none" w:sz="0" w:space="0" w:color="auto"/>
        <w:bottom w:val="none" w:sz="0" w:space="0" w:color="auto"/>
        <w:right w:val="none" w:sz="0" w:space="0" w:color="auto"/>
      </w:divBdr>
    </w:div>
    <w:div w:id="891308048">
      <w:bodyDiv w:val="1"/>
      <w:marLeft w:val="0"/>
      <w:marRight w:val="0"/>
      <w:marTop w:val="0"/>
      <w:marBottom w:val="0"/>
      <w:divBdr>
        <w:top w:val="none" w:sz="0" w:space="0" w:color="auto"/>
        <w:left w:val="none" w:sz="0" w:space="0" w:color="auto"/>
        <w:bottom w:val="none" w:sz="0" w:space="0" w:color="auto"/>
        <w:right w:val="none" w:sz="0" w:space="0" w:color="auto"/>
      </w:divBdr>
    </w:div>
    <w:div w:id="902370456">
      <w:bodyDiv w:val="1"/>
      <w:marLeft w:val="0"/>
      <w:marRight w:val="0"/>
      <w:marTop w:val="0"/>
      <w:marBottom w:val="0"/>
      <w:divBdr>
        <w:top w:val="none" w:sz="0" w:space="0" w:color="auto"/>
        <w:left w:val="none" w:sz="0" w:space="0" w:color="auto"/>
        <w:bottom w:val="none" w:sz="0" w:space="0" w:color="auto"/>
        <w:right w:val="none" w:sz="0" w:space="0" w:color="auto"/>
      </w:divBdr>
    </w:div>
    <w:div w:id="947081865">
      <w:bodyDiv w:val="1"/>
      <w:marLeft w:val="0"/>
      <w:marRight w:val="0"/>
      <w:marTop w:val="0"/>
      <w:marBottom w:val="0"/>
      <w:divBdr>
        <w:top w:val="none" w:sz="0" w:space="0" w:color="auto"/>
        <w:left w:val="none" w:sz="0" w:space="0" w:color="auto"/>
        <w:bottom w:val="none" w:sz="0" w:space="0" w:color="auto"/>
        <w:right w:val="none" w:sz="0" w:space="0" w:color="auto"/>
      </w:divBdr>
    </w:div>
    <w:div w:id="978343409">
      <w:bodyDiv w:val="1"/>
      <w:marLeft w:val="0"/>
      <w:marRight w:val="0"/>
      <w:marTop w:val="0"/>
      <w:marBottom w:val="0"/>
      <w:divBdr>
        <w:top w:val="none" w:sz="0" w:space="0" w:color="auto"/>
        <w:left w:val="none" w:sz="0" w:space="0" w:color="auto"/>
        <w:bottom w:val="none" w:sz="0" w:space="0" w:color="auto"/>
        <w:right w:val="none" w:sz="0" w:space="0" w:color="auto"/>
      </w:divBdr>
    </w:div>
    <w:div w:id="1136995154">
      <w:bodyDiv w:val="1"/>
      <w:marLeft w:val="0"/>
      <w:marRight w:val="0"/>
      <w:marTop w:val="0"/>
      <w:marBottom w:val="0"/>
      <w:divBdr>
        <w:top w:val="none" w:sz="0" w:space="0" w:color="auto"/>
        <w:left w:val="none" w:sz="0" w:space="0" w:color="auto"/>
        <w:bottom w:val="none" w:sz="0" w:space="0" w:color="auto"/>
        <w:right w:val="none" w:sz="0" w:space="0" w:color="auto"/>
      </w:divBdr>
      <w:divsChild>
        <w:div w:id="2011445907">
          <w:marLeft w:val="0"/>
          <w:marRight w:val="0"/>
          <w:marTop w:val="0"/>
          <w:marBottom w:val="0"/>
          <w:divBdr>
            <w:top w:val="none" w:sz="0" w:space="0" w:color="auto"/>
            <w:left w:val="none" w:sz="0" w:space="0" w:color="auto"/>
            <w:bottom w:val="none" w:sz="0" w:space="0" w:color="auto"/>
            <w:right w:val="none" w:sz="0" w:space="0" w:color="auto"/>
          </w:divBdr>
          <w:divsChild>
            <w:div w:id="821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7788">
      <w:bodyDiv w:val="1"/>
      <w:marLeft w:val="0"/>
      <w:marRight w:val="0"/>
      <w:marTop w:val="0"/>
      <w:marBottom w:val="0"/>
      <w:divBdr>
        <w:top w:val="none" w:sz="0" w:space="0" w:color="auto"/>
        <w:left w:val="none" w:sz="0" w:space="0" w:color="auto"/>
        <w:bottom w:val="none" w:sz="0" w:space="0" w:color="auto"/>
        <w:right w:val="none" w:sz="0" w:space="0" w:color="auto"/>
      </w:divBdr>
      <w:divsChild>
        <w:div w:id="250966616">
          <w:marLeft w:val="0"/>
          <w:marRight w:val="0"/>
          <w:marTop w:val="0"/>
          <w:marBottom w:val="0"/>
          <w:divBdr>
            <w:top w:val="none" w:sz="0" w:space="0" w:color="auto"/>
            <w:left w:val="none" w:sz="0" w:space="0" w:color="auto"/>
            <w:bottom w:val="none" w:sz="0" w:space="0" w:color="auto"/>
            <w:right w:val="none" w:sz="0" w:space="0" w:color="auto"/>
          </w:divBdr>
          <w:divsChild>
            <w:div w:id="738138674">
              <w:marLeft w:val="0"/>
              <w:marRight w:val="0"/>
              <w:marTop w:val="0"/>
              <w:marBottom w:val="0"/>
              <w:divBdr>
                <w:top w:val="none" w:sz="0" w:space="0" w:color="auto"/>
                <w:left w:val="none" w:sz="0" w:space="0" w:color="auto"/>
                <w:bottom w:val="none" w:sz="0" w:space="0" w:color="auto"/>
                <w:right w:val="none" w:sz="0" w:space="0" w:color="auto"/>
              </w:divBdr>
            </w:div>
          </w:divsChild>
        </w:div>
        <w:div w:id="1027289315">
          <w:marLeft w:val="0"/>
          <w:marRight w:val="0"/>
          <w:marTop w:val="0"/>
          <w:marBottom w:val="0"/>
          <w:divBdr>
            <w:top w:val="none" w:sz="0" w:space="0" w:color="auto"/>
            <w:left w:val="none" w:sz="0" w:space="0" w:color="auto"/>
            <w:bottom w:val="none" w:sz="0" w:space="0" w:color="auto"/>
            <w:right w:val="none" w:sz="0" w:space="0" w:color="auto"/>
          </w:divBdr>
          <w:divsChild>
            <w:div w:id="583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57">
      <w:bodyDiv w:val="1"/>
      <w:marLeft w:val="0"/>
      <w:marRight w:val="0"/>
      <w:marTop w:val="0"/>
      <w:marBottom w:val="0"/>
      <w:divBdr>
        <w:top w:val="none" w:sz="0" w:space="0" w:color="auto"/>
        <w:left w:val="none" w:sz="0" w:space="0" w:color="auto"/>
        <w:bottom w:val="none" w:sz="0" w:space="0" w:color="auto"/>
        <w:right w:val="none" w:sz="0" w:space="0" w:color="auto"/>
      </w:divBdr>
      <w:divsChild>
        <w:div w:id="257057978">
          <w:marLeft w:val="0"/>
          <w:marRight w:val="0"/>
          <w:marTop w:val="0"/>
          <w:marBottom w:val="0"/>
          <w:divBdr>
            <w:top w:val="none" w:sz="0" w:space="0" w:color="auto"/>
            <w:left w:val="none" w:sz="0" w:space="0" w:color="auto"/>
            <w:bottom w:val="none" w:sz="0" w:space="0" w:color="auto"/>
            <w:right w:val="none" w:sz="0" w:space="0" w:color="auto"/>
          </w:divBdr>
          <w:divsChild>
            <w:div w:id="247470292">
              <w:marLeft w:val="0"/>
              <w:marRight w:val="0"/>
              <w:marTop w:val="0"/>
              <w:marBottom w:val="0"/>
              <w:divBdr>
                <w:top w:val="none" w:sz="0" w:space="0" w:color="auto"/>
                <w:left w:val="none" w:sz="0" w:space="0" w:color="auto"/>
                <w:bottom w:val="none" w:sz="0" w:space="0" w:color="auto"/>
                <w:right w:val="none" w:sz="0" w:space="0" w:color="auto"/>
              </w:divBdr>
            </w:div>
            <w:div w:id="254364330">
              <w:marLeft w:val="0"/>
              <w:marRight w:val="0"/>
              <w:marTop w:val="0"/>
              <w:marBottom w:val="0"/>
              <w:divBdr>
                <w:top w:val="none" w:sz="0" w:space="0" w:color="auto"/>
                <w:left w:val="none" w:sz="0" w:space="0" w:color="auto"/>
                <w:bottom w:val="none" w:sz="0" w:space="0" w:color="auto"/>
                <w:right w:val="none" w:sz="0" w:space="0" w:color="auto"/>
              </w:divBdr>
            </w:div>
            <w:div w:id="464592169">
              <w:marLeft w:val="0"/>
              <w:marRight w:val="0"/>
              <w:marTop w:val="0"/>
              <w:marBottom w:val="0"/>
              <w:divBdr>
                <w:top w:val="none" w:sz="0" w:space="0" w:color="auto"/>
                <w:left w:val="none" w:sz="0" w:space="0" w:color="auto"/>
                <w:bottom w:val="none" w:sz="0" w:space="0" w:color="auto"/>
                <w:right w:val="none" w:sz="0" w:space="0" w:color="auto"/>
              </w:divBdr>
            </w:div>
            <w:div w:id="625310457">
              <w:marLeft w:val="0"/>
              <w:marRight w:val="0"/>
              <w:marTop w:val="0"/>
              <w:marBottom w:val="0"/>
              <w:divBdr>
                <w:top w:val="none" w:sz="0" w:space="0" w:color="auto"/>
                <w:left w:val="none" w:sz="0" w:space="0" w:color="auto"/>
                <w:bottom w:val="none" w:sz="0" w:space="0" w:color="auto"/>
                <w:right w:val="none" w:sz="0" w:space="0" w:color="auto"/>
              </w:divBdr>
            </w:div>
            <w:div w:id="1121262888">
              <w:marLeft w:val="0"/>
              <w:marRight w:val="0"/>
              <w:marTop w:val="0"/>
              <w:marBottom w:val="0"/>
              <w:divBdr>
                <w:top w:val="none" w:sz="0" w:space="0" w:color="auto"/>
                <w:left w:val="none" w:sz="0" w:space="0" w:color="auto"/>
                <w:bottom w:val="none" w:sz="0" w:space="0" w:color="auto"/>
                <w:right w:val="none" w:sz="0" w:space="0" w:color="auto"/>
              </w:divBdr>
            </w:div>
            <w:div w:id="1305894745">
              <w:marLeft w:val="0"/>
              <w:marRight w:val="0"/>
              <w:marTop w:val="0"/>
              <w:marBottom w:val="0"/>
              <w:divBdr>
                <w:top w:val="none" w:sz="0" w:space="0" w:color="auto"/>
                <w:left w:val="none" w:sz="0" w:space="0" w:color="auto"/>
                <w:bottom w:val="none" w:sz="0" w:space="0" w:color="auto"/>
                <w:right w:val="none" w:sz="0" w:space="0" w:color="auto"/>
              </w:divBdr>
            </w:div>
            <w:div w:id="1419985585">
              <w:marLeft w:val="0"/>
              <w:marRight w:val="0"/>
              <w:marTop w:val="0"/>
              <w:marBottom w:val="0"/>
              <w:divBdr>
                <w:top w:val="none" w:sz="0" w:space="0" w:color="auto"/>
                <w:left w:val="none" w:sz="0" w:space="0" w:color="auto"/>
                <w:bottom w:val="none" w:sz="0" w:space="0" w:color="auto"/>
                <w:right w:val="none" w:sz="0" w:space="0" w:color="auto"/>
              </w:divBdr>
            </w:div>
            <w:div w:id="2051801794">
              <w:marLeft w:val="0"/>
              <w:marRight w:val="0"/>
              <w:marTop w:val="0"/>
              <w:marBottom w:val="0"/>
              <w:divBdr>
                <w:top w:val="none" w:sz="0" w:space="0" w:color="auto"/>
                <w:left w:val="none" w:sz="0" w:space="0" w:color="auto"/>
                <w:bottom w:val="none" w:sz="0" w:space="0" w:color="auto"/>
                <w:right w:val="none" w:sz="0" w:space="0" w:color="auto"/>
              </w:divBdr>
            </w:div>
            <w:div w:id="21155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7255">
      <w:bodyDiv w:val="1"/>
      <w:marLeft w:val="0"/>
      <w:marRight w:val="0"/>
      <w:marTop w:val="0"/>
      <w:marBottom w:val="0"/>
      <w:divBdr>
        <w:top w:val="none" w:sz="0" w:space="0" w:color="auto"/>
        <w:left w:val="none" w:sz="0" w:space="0" w:color="auto"/>
        <w:bottom w:val="none" w:sz="0" w:space="0" w:color="auto"/>
        <w:right w:val="none" w:sz="0" w:space="0" w:color="auto"/>
      </w:divBdr>
      <w:divsChild>
        <w:div w:id="1141077709">
          <w:marLeft w:val="0"/>
          <w:marRight w:val="0"/>
          <w:marTop w:val="0"/>
          <w:marBottom w:val="0"/>
          <w:divBdr>
            <w:top w:val="none" w:sz="0" w:space="0" w:color="auto"/>
            <w:left w:val="none" w:sz="0" w:space="0" w:color="auto"/>
            <w:bottom w:val="none" w:sz="0" w:space="0" w:color="auto"/>
            <w:right w:val="none" w:sz="0" w:space="0" w:color="auto"/>
          </w:divBdr>
          <w:divsChild>
            <w:div w:id="794298340">
              <w:marLeft w:val="0"/>
              <w:marRight w:val="0"/>
              <w:marTop w:val="0"/>
              <w:marBottom w:val="0"/>
              <w:divBdr>
                <w:top w:val="none" w:sz="0" w:space="0" w:color="auto"/>
                <w:left w:val="none" w:sz="0" w:space="0" w:color="auto"/>
                <w:bottom w:val="none" w:sz="0" w:space="0" w:color="auto"/>
                <w:right w:val="none" w:sz="0" w:space="0" w:color="auto"/>
              </w:divBdr>
              <w:divsChild>
                <w:div w:id="141628880">
                  <w:marLeft w:val="0"/>
                  <w:marRight w:val="0"/>
                  <w:marTop w:val="0"/>
                  <w:marBottom w:val="0"/>
                  <w:divBdr>
                    <w:top w:val="none" w:sz="0" w:space="0" w:color="auto"/>
                    <w:left w:val="none" w:sz="0" w:space="0" w:color="auto"/>
                    <w:bottom w:val="none" w:sz="0" w:space="0" w:color="auto"/>
                    <w:right w:val="none" w:sz="0" w:space="0" w:color="auto"/>
                  </w:divBdr>
                  <w:divsChild>
                    <w:div w:id="774252076">
                      <w:marLeft w:val="0"/>
                      <w:marRight w:val="0"/>
                      <w:marTop w:val="0"/>
                      <w:marBottom w:val="0"/>
                      <w:divBdr>
                        <w:top w:val="none" w:sz="0" w:space="0" w:color="auto"/>
                        <w:left w:val="none" w:sz="0" w:space="0" w:color="auto"/>
                        <w:bottom w:val="none" w:sz="0" w:space="0" w:color="auto"/>
                        <w:right w:val="none" w:sz="0" w:space="0" w:color="auto"/>
                      </w:divBdr>
                    </w:div>
                  </w:divsChild>
                </w:div>
                <w:div w:id="734857924">
                  <w:marLeft w:val="0"/>
                  <w:marRight w:val="0"/>
                  <w:marTop w:val="0"/>
                  <w:marBottom w:val="0"/>
                  <w:divBdr>
                    <w:top w:val="none" w:sz="0" w:space="0" w:color="auto"/>
                    <w:left w:val="none" w:sz="0" w:space="0" w:color="auto"/>
                    <w:bottom w:val="none" w:sz="0" w:space="0" w:color="auto"/>
                    <w:right w:val="none" w:sz="0" w:space="0" w:color="auto"/>
                  </w:divBdr>
                  <w:divsChild>
                    <w:div w:id="1413354732">
                      <w:marLeft w:val="0"/>
                      <w:marRight w:val="0"/>
                      <w:marTop w:val="0"/>
                      <w:marBottom w:val="0"/>
                      <w:divBdr>
                        <w:top w:val="none" w:sz="0" w:space="0" w:color="auto"/>
                        <w:left w:val="none" w:sz="0" w:space="0" w:color="auto"/>
                        <w:bottom w:val="none" w:sz="0" w:space="0" w:color="auto"/>
                        <w:right w:val="none" w:sz="0" w:space="0" w:color="auto"/>
                      </w:divBdr>
                    </w:div>
                    <w:div w:id="1750543405">
                      <w:marLeft w:val="0"/>
                      <w:marRight w:val="0"/>
                      <w:marTop w:val="0"/>
                      <w:marBottom w:val="0"/>
                      <w:divBdr>
                        <w:top w:val="none" w:sz="0" w:space="0" w:color="auto"/>
                        <w:left w:val="none" w:sz="0" w:space="0" w:color="auto"/>
                        <w:bottom w:val="none" w:sz="0" w:space="0" w:color="auto"/>
                        <w:right w:val="none" w:sz="0" w:space="0" w:color="auto"/>
                      </w:divBdr>
                    </w:div>
                  </w:divsChild>
                </w:div>
                <w:div w:id="1292786809">
                  <w:marLeft w:val="0"/>
                  <w:marRight w:val="0"/>
                  <w:marTop w:val="0"/>
                  <w:marBottom w:val="0"/>
                  <w:divBdr>
                    <w:top w:val="none" w:sz="0" w:space="0" w:color="auto"/>
                    <w:left w:val="none" w:sz="0" w:space="0" w:color="auto"/>
                    <w:bottom w:val="none" w:sz="0" w:space="0" w:color="auto"/>
                    <w:right w:val="none" w:sz="0" w:space="0" w:color="auto"/>
                  </w:divBdr>
                  <w:divsChild>
                    <w:div w:id="1443647185">
                      <w:marLeft w:val="0"/>
                      <w:marRight w:val="0"/>
                      <w:marTop w:val="0"/>
                      <w:marBottom w:val="0"/>
                      <w:divBdr>
                        <w:top w:val="none" w:sz="0" w:space="0" w:color="auto"/>
                        <w:left w:val="none" w:sz="0" w:space="0" w:color="auto"/>
                        <w:bottom w:val="none" w:sz="0" w:space="0" w:color="auto"/>
                        <w:right w:val="none" w:sz="0" w:space="0" w:color="auto"/>
                      </w:divBdr>
                    </w:div>
                  </w:divsChild>
                </w:div>
                <w:div w:id="1668899331">
                  <w:marLeft w:val="0"/>
                  <w:marRight w:val="0"/>
                  <w:marTop w:val="0"/>
                  <w:marBottom w:val="0"/>
                  <w:divBdr>
                    <w:top w:val="none" w:sz="0" w:space="0" w:color="auto"/>
                    <w:left w:val="none" w:sz="0" w:space="0" w:color="auto"/>
                    <w:bottom w:val="none" w:sz="0" w:space="0" w:color="auto"/>
                    <w:right w:val="none" w:sz="0" w:space="0" w:color="auto"/>
                  </w:divBdr>
                  <w:divsChild>
                    <w:div w:id="227957886">
                      <w:marLeft w:val="0"/>
                      <w:marRight w:val="0"/>
                      <w:marTop w:val="0"/>
                      <w:marBottom w:val="0"/>
                      <w:divBdr>
                        <w:top w:val="none" w:sz="0" w:space="0" w:color="auto"/>
                        <w:left w:val="none" w:sz="0" w:space="0" w:color="auto"/>
                        <w:bottom w:val="none" w:sz="0" w:space="0" w:color="auto"/>
                        <w:right w:val="none" w:sz="0" w:space="0" w:color="auto"/>
                      </w:divBdr>
                    </w:div>
                  </w:divsChild>
                </w:div>
                <w:div w:id="2119905240">
                  <w:marLeft w:val="0"/>
                  <w:marRight w:val="0"/>
                  <w:marTop w:val="0"/>
                  <w:marBottom w:val="0"/>
                  <w:divBdr>
                    <w:top w:val="none" w:sz="0" w:space="0" w:color="auto"/>
                    <w:left w:val="none" w:sz="0" w:space="0" w:color="auto"/>
                    <w:bottom w:val="none" w:sz="0" w:space="0" w:color="auto"/>
                    <w:right w:val="none" w:sz="0" w:space="0" w:color="auto"/>
                  </w:divBdr>
                  <w:divsChild>
                    <w:div w:id="409544579">
                      <w:marLeft w:val="0"/>
                      <w:marRight w:val="0"/>
                      <w:marTop w:val="0"/>
                      <w:marBottom w:val="0"/>
                      <w:divBdr>
                        <w:top w:val="none" w:sz="0" w:space="0" w:color="auto"/>
                        <w:left w:val="none" w:sz="0" w:space="0" w:color="auto"/>
                        <w:bottom w:val="none" w:sz="0" w:space="0" w:color="auto"/>
                        <w:right w:val="none" w:sz="0" w:space="0" w:color="auto"/>
                      </w:divBdr>
                    </w:div>
                    <w:div w:id="1351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80171">
      <w:bodyDiv w:val="1"/>
      <w:marLeft w:val="0"/>
      <w:marRight w:val="0"/>
      <w:marTop w:val="0"/>
      <w:marBottom w:val="0"/>
      <w:divBdr>
        <w:top w:val="none" w:sz="0" w:space="0" w:color="auto"/>
        <w:left w:val="none" w:sz="0" w:space="0" w:color="auto"/>
        <w:bottom w:val="none" w:sz="0" w:space="0" w:color="auto"/>
        <w:right w:val="none" w:sz="0" w:space="0" w:color="auto"/>
      </w:divBdr>
    </w:div>
    <w:div w:id="1561404823">
      <w:bodyDiv w:val="1"/>
      <w:marLeft w:val="0"/>
      <w:marRight w:val="0"/>
      <w:marTop w:val="0"/>
      <w:marBottom w:val="0"/>
      <w:divBdr>
        <w:top w:val="none" w:sz="0" w:space="0" w:color="auto"/>
        <w:left w:val="none" w:sz="0" w:space="0" w:color="auto"/>
        <w:bottom w:val="none" w:sz="0" w:space="0" w:color="auto"/>
        <w:right w:val="none" w:sz="0" w:space="0" w:color="auto"/>
      </w:divBdr>
      <w:divsChild>
        <w:div w:id="360252391">
          <w:marLeft w:val="0"/>
          <w:marRight w:val="0"/>
          <w:marTop w:val="0"/>
          <w:marBottom w:val="0"/>
          <w:divBdr>
            <w:top w:val="none" w:sz="0" w:space="0" w:color="auto"/>
            <w:left w:val="none" w:sz="0" w:space="0" w:color="auto"/>
            <w:bottom w:val="none" w:sz="0" w:space="0" w:color="auto"/>
            <w:right w:val="none" w:sz="0" w:space="0" w:color="auto"/>
          </w:divBdr>
          <w:divsChild>
            <w:div w:id="1950357316">
              <w:marLeft w:val="0"/>
              <w:marRight w:val="0"/>
              <w:marTop w:val="0"/>
              <w:marBottom w:val="0"/>
              <w:divBdr>
                <w:top w:val="none" w:sz="0" w:space="0" w:color="auto"/>
                <w:left w:val="none" w:sz="0" w:space="0" w:color="auto"/>
                <w:bottom w:val="none" w:sz="0" w:space="0" w:color="auto"/>
                <w:right w:val="none" w:sz="0" w:space="0" w:color="auto"/>
              </w:divBdr>
            </w:div>
          </w:divsChild>
        </w:div>
        <w:div w:id="671227724">
          <w:marLeft w:val="0"/>
          <w:marRight w:val="0"/>
          <w:marTop w:val="0"/>
          <w:marBottom w:val="0"/>
          <w:divBdr>
            <w:top w:val="none" w:sz="0" w:space="0" w:color="auto"/>
            <w:left w:val="none" w:sz="0" w:space="0" w:color="auto"/>
            <w:bottom w:val="none" w:sz="0" w:space="0" w:color="auto"/>
            <w:right w:val="none" w:sz="0" w:space="0" w:color="auto"/>
          </w:divBdr>
          <w:divsChild>
            <w:div w:id="544023925">
              <w:marLeft w:val="0"/>
              <w:marRight w:val="0"/>
              <w:marTop w:val="0"/>
              <w:marBottom w:val="0"/>
              <w:divBdr>
                <w:top w:val="none" w:sz="0" w:space="0" w:color="auto"/>
                <w:left w:val="none" w:sz="0" w:space="0" w:color="auto"/>
                <w:bottom w:val="none" w:sz="0" w:space="0" w:color="auto"/>
                <w:right w:val="none" w:sz="0" w:space="0" w:color="auto"/>
              </w:divBdr>
            </w:div>
            <w:div w:id="587616286">
              <w:marLeft w:val="0"/>
              <w:marRight w:val="0"/>
              <w:marTop w:val="0"/>
              <w:marBottom w:val="0"/>
              <w:divBdr>
                <w:top w:val="none" w:sz="0" w:space="0" w:color="auto"/>
                <w:left w:val="none" w:sz="0" w:space="0" w:color="auto"/>
                <w:bottom w:val="none" w:sz="0" w:space="0" w:color="auto"/>
                <w:right w:val="none" w:sz="0" w:space="0" w:color="auto"/>
              </w:divBdr>
            </w:div>
            <w:div w:id="1219853812">
              <w:marLeft w:val="0"/>
              <w:marRight w:val="0"/>
              <w:marTop w:val="0"/>
              <w:marBottom w:val="0"/>
              <w:divBdr>
                <w:top w:val="none" w:sz="0" w:space="0" w:color="auto"/>
                <w:left w:val="none" w:sz="0" w:space="0" w:color="auto"/>
                <w:bottom w:val="none" w:sz="0" w:space="0" w:color="auto"/>
                <w:right w:val="none" w:sz="0" w:space="0" w:color="auto"/>
              </w:divBdr>
            </w:div>
          </w:divsChild>
        </w:div>
        <w:div w:id="2112503908">
          <w:marLeft w:val="0"/>
          <w:marRight w:val="0"/>
          <w:marTop w:val="0"/>
          <w:marBottom w:val="0"/>
          <w:divBdr>
            <w:top w:val="none" w:sz="0" w:space="0" w:color="auto"/>
            <w:left w:val="none" w:sz="0" w:space="0" w:color="auto"/>
            <w:bottom w:val="none" w:sz="0" w:space="0" w:color="auto"/>
            <w:right w:val="none" w:sz="0" w:space="0" w:color="auto"/>
          </w:divBdr>
          <w:divsChild>
            <w:div w:id="16208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423">
      <w:bodyDiv w:val="1"/>
      <w:marLeft w:val="0"/>
      <w:marRight w:val="0"/>
      <w:marTop w:val="0"/>
      <w:marBottom w:val="0"/>
      <w:divBdr>
        <w:top w:val="none" w:sz="0" w:space="0" w:color="auto"/>
        <w:left w:val="none" w:sz="0" w:space="0" w:color="auto"/>
        <w:bottom w:val="none" w:sz="0" w:space="0" w:color="auto"/>
        <w:right w:val="none" w:sz="0" w:space="0" w:color="auto"/>
      </w:divBdr>
      <w:divsChild>
        <w:div w:id="1979458591">
          <w:marLeft w:val="0"/>
          <w:marRight w:val="0"/>
          <w:marTop w:val="0"/>
          <w:marBottom w:val="0"/>
          <w:divBdr>
            <w:top w:val="none" w:sz="0" w:space="0" w:color="auto"/>
            <w:left w:val="none" w:sz="0" w:space="0" w:color="auto"/>
            <w:bottom w:val="none" w:sz="0" w:space="0" w:color="auto"/>
            <w:right w:val="none" w:sz="0" w:space="0" w:color="auto"/>
          </w:divBdr>
          <w:divsChild>
            <w:div w:id="1942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1587">
      <w:bodyDiv w:val="1"/>
      <w:marLeft w:val="0"/>
      <w:marRight w:val="0"/>
      <w:marTop w:val="0"/>
      <w:marBottom w:val="0"/>
      <w:divBdr>
        <w:top w:val="none" w:sz="0" w:space="0" w:color="auto"/>
        <w:left w:val="none" w:sz="0" w:space="0" w:color="auto"/>
        <w:bottom w:val="none" w:sz="0" w:space="0" w:color="auto"/>
        <w:right w:val="none" w:sz="0" w:space="0" w:color="auto"/>
      </w:divBdr>
      <w:divsChild>
        <w:div w:id="1550529332">
          <w:marLeft w:val="0"/>
          <w:marRight w:val="0"/>
          <w:marTop w:val="0"/>
          <w:marBottom w:val="0"/>
          <w:divBdr>
            <w:top w:val="none" w:sz="0" w:space="0" w:color="auto"/>
            <w:left w:val="none" w:sz="0" w:space="0" w:color="auto"/>
            <w:bottom w:val="none" w:sz="0" w:space="0" w:color="auto"/>
            <w:right w:val="none" w:sz="0" w:space="0" w:color="auto"/>
          </w:divBdr>
          <w:divsChild>
            <w:div w:id="721758487">
              <w:marLeft w:val="0"/>
              <w:marRight w:val="0"/>
              <w:marTop w:val="0"/>
              <w:marBottom w:val="0"/>
              <w:divBdr>
                <w:top w:val="none" w:sz="0" w:space="0" w:color="auto"/>
                <w:left w:val="none" w:sz="0" w:space="0" w:color="auto"/>
                <w:bottom w:val="none" w:sz="0" w:space="0" w:color="auto"/>
                <w:right w:val="none" w:sz="0" w:space="0" w:color="auto"/>
              </w:divBdr>
            </w:div>
            <w:div w:id="796337650">
              <w:marLeft w:val="0"/>
              <w:marRight w:val="0"/>
              <w:marTop w:val="0"/>
              <w:marBottom w:val="0"/>
              <w:divBdr>
                <w:top w:val="none" w:sz="0" w:space="0" w:color="auto"/>
                <w:left w:val="none" w:sz="0" w:space="0" w:color="auto"/>
                <w:bottom w:val="none" w:sz="0" w:space="0" w:color="auto"/>
                <w:right w:val="none" w:sz="0" w:space="0" w:color="auto"/>
              </w:divBdr>
            </w:div>
            <w:div w:id="1011762472">
              <w:marLeft w:val="0"/>
              <w:marRight w:val="0"/>
              <w:marTop w:val="0"/>
              <w:marBottom w:val="0"/>
              <w:divBdr>
                <w:top w:val="none" w:sz="0" w:space="0" w:color="auto"/>
                <w:left w:val="none" w:sz="0" w:space="0" w:color="auto"/>
                <w:bottom w:val="none" w:sz="0" w:space="0" w:color="auto"/>
                <w:right w:val="none" w:sz="0" w:space="0" w:color="auto"/>
              </w:divBdr>
            </w:div>
            <w:div w:id="1146045354">
              <w:marLeft w:val="0"/>
              <w:marRight w:val="0"/>
              <w:marTop w:val="0"/>
              <w:marBottom w:val="0"/>
              <w:divBdr>
                <w:top w:val="none" w:sz="0" w:space="0" w:color="auto"/>
                <w:left w:val="none" w:sz="0" w:space="0" w:color="auto"/>
                <w:bottom w:val="none" w:sz="0" w:space="0" w:color="auto"/>
                <w:right w:val="none" w:sz="0" w:space="0" w:color="auto"/>
              </w:divBdr>
            </w:div>
            <w:div w:id="1424259080">
              <w:marLeft w:val="0"/>
              <w:marRight w:val="0"/>
              <w:marTop w:val="0"/>
              <w:marBottom w:val="0"/>
              <w:divBdr>
                <w:top w:val="none" w:sz="0" w:space="0" w:color="auto"/>
                <w:left w:val="none" w:sz="0" w:space="0" w:color="auto"/>
                <w:bottom w:val="none" w:sz="0" w:space="0" w:color="auto"/>
                <w:right w:val="none" w:sz="0" w:space="0" w:color="auto"/>
              </w:divBdr>
            </w:div>
            <w:div w:id="1595286285">
              <w:marLeft w:val="0"/>
              <w:marRight w:val="0"/>
              <w:marTop w:val="0"/>
              <w:marBottom w:val="0"/>
              <w:divBdr>
                <w:top w:val="none" w:sz="0" w:space="0" w:color="auto"/>
                <w:left w:val="none" w:sz="0" w:space="0" w:color="auto"/>
                <w:bottom w:val="none" w:sz="0" w:space="0" w:color="auto"/>
                <w:right w:val="none" w:sz="0" w:space="0" w:color="auto"/>
              </w:divBdr>
            </w:div>
            <w:div w:id="1710571661">
              <w:marLeft w:val="0"/>
              <w:marRight w:val="0"/>
              <w:marTop w:val="0"/>
              <w:marBottom w:val="0"/>
              <w:divBdr>
                <w:top w:val="none" w:sz="0" w:space="0" w:color="auto"/>
                <w:left w:val="none" w:sz="0" w:space="0" w:color="auto"/>
                <w:bottom w:val="none" w:sz="0" w:space="0" w:color="auto"/>
                <w:right w:val="none" w:sz="0" w:space="0" w:color="auto"/>
              </w:divBdr>
            </w:div>
            <w:div w:id="1736003272">
              <w:marLeft w:val="0"/>
              <w:marRight w:val="0"/>
              <w:marTop w:val="0"/>
              <w:marBottom w:val="0"/>
              <w:divBdr>
                <w:top w:val="none" w:sz="0" w:space="0" w:color="auto"/>
                <w:left w:val="none" w:sz="0" w:space="0" w:color="auto"/>
                <w:bottom w:val="none" w:sz="0" w:space="0" w:color="auto"/>
                <w:right w:val="none" w:sz="0" w:space="0" w:color="auto"/>
              </w:divBdr>
            </w:div>
            <w:div w:id="1825196812">
              <w:marLeft w:val="0"/>
              <w:marRight w:val="0"/>
              <w:marTop w:val="0"/>
              <w:marBottom w:val="0"/>
              <w:divBdr>
                <w:top w:val="none" w:sz="0" w:space="0" w:color="auto"/>
                <w:left w:val="none" w:sz="0" w:space="0" w:color="auto"/>
                <w:bottom w:val="none" w:sz="0" w:space="0" w:color="auto"/>
                <w:right w:val="none" w:sz="0" w:space="0" w:color="auto"/>
              </w:divBdr>
            </w:div>
            <w:div w:id="1864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3877">
      <w:bodyDiv w:val="1"/>
      <w:marLeft w:val="0"/>
      <w:marRight w:val="0"/>
      <w:marTop w:val="0"/>
      <w:marBottom w:val="0"/>
      <w:divBdr>
        <w:top w:val="none" w:sz="0" w:space="0" w:color="auto"/>
        <w:left w:val="none" w:sz="0" w:space="0" w:color="auto"/>
        <w:bottom w:val="none" w:sz="0" w:space="0" w:color="auto"/>
        <w:right w:val="none" w:sz="0" w:space="0" w:color="auto"/>
      </w:divBdr>
      <w:divsChild>
        <w:div w:id="459804868">
          <w:marLeft w:val="0"/>
          <w:marRight w:val="0"/>
          <w:marTop w:val="0"/>
          <w:marBottom w:val="0"/>
          <w:divBdr>
            <w:top w:val="none" w:sz="0" w:space="0" w:color="auto"/>
            <w:left w:val="none" w:sz="0" w:space="0" w:color="auto"/>
            <w:bottom w:val="none" w:sz="0" w:space="0" w:color="auto"/>
            <w:right w:val="none" w:sz="0" w:space="0" w:color="auto"/>
          </w:divBdr>
          <w:divsChild>
            <w:div w:id="1255435054">
              <w:marLeft w:val="0"/>
              <w:marRight w:val="0"/>
              <w:marTop w:val="0"/>
              <w:marBottom w:val="0"/>
              <w:divBdr>
                <w:top w:val="none" w:sz="0" w:space="0" w:color="auto"/>
                <w:left w:val="none" w:sz="0" w:space="0" w:color="auto"/>
                <w:bottom w:val="none" w:sz="0" w:space="0" w:color="auto"/>
                <w:right w:val="none" w:sz="0" w:space="0" w:color="auto"/>
              </w:divBdr>
            </w:div>
            <w:div w:id="1669284462">
              <w:marLeft w:val="0"/>
              <w:marRight w:val="0"/>
              <w:marTop w:val="0"/>
              <w:marBottom w:val="0"/>
              <w:divBdr>
                <w:top w:val="none" w:sz="0" w:space="0" w:color="auto"/>
                <w:left w:val="none" w:sz="0" w:space="0" w:color="auto"/>
                <w:bottom w:val="none" w:sz="0" w:space="0" w:color="auto"/>
                <w:right w:val="none" w:sz="0" w:space="0" w:color="auto"/>
              </w:divBdr>
            </w:div>
          </w:divsChild>
        </w:div>
        <w:div w:id="1311641387">
          <w:marLeft w:val="0"/>
          <w:marRight w:val="0"/>
          <w:marTop w:val="0"/>
          <w:marBottom w:val="0"/>
          <w:divBdr>
            <w:top w:val="none" w:sz="0" w:space="0" w:color="auto"/>
            <w:left w:val="none" w:sz="0" w:space="0" w:color="auto"/>
            <w:bottom w:val="none" w:sz="0" w:space="0" w:color="auto"/>
            <w:right w:val="none" w:sz="0" w:space="0" w:color="auto"/>
          </w:divBdr>
        </w:div>
      </w:divsChild>
    </w:div>
    <w:div w:id="1688557564">
      <w:bodyDiv w:val="1"/>
      <w:marLeft w:val="0"/>
      <w:marRight w:val="0"/>
      <w:marTop w:val="0"/>
      <w:marBottom w:val="0"/>
      <w:divBdr>
        <w:top w:val="none" w:sz="0" w:space="0" w:color="auto"/>
        <w:left w:val="none" w:sz="0" w:space="0" w:color="auto"/>
        <w:bottom w:val="none" w:sz="0" w:space="0" w:color="auto"/>
        <w:right w:val="none" w:sz="0" w:space="0" w:color="auto"/>
      </w:divBdr>
    </w:div>
    <w:div w:id="1738089536">
      <w:bodyDiv w:val="1"/>
      <w:marLeft w:val="0"/>
      <w:marRight w:val="0"/>
      <w:marTop w:val="0"/>
      <w:marBottom w:val="0"/>
      <w:divBdr>
        <w:top w:val="none" w:sz="0" w:space="0" w:color="auto"/>
        <w:left w:val="none" w:sz="0" w:space="0" w:color="auto"/>
        <w:bottom w:val="none" w:sz="0" w:space="0" w:color="auto"/>
        <w:right w:val="none" w:sz="0" w:space="0" w:color="auto"/>
      </w:divBdr>
    </w:div>
    <w:div w:id="1775439333">
      <w:bodyDiv w:val="1"/>
      <w:marLeft w:val="0"/>
      <w:marRight w:val="0"/>
      <w:marTop w:val="0"/>
      <w:marBottom w:val="0"/>
      <w:divBdr>
        <w:top w:val="none" w:sz="0" w:space="0" w:color="auto"/>
        <w:left w:val="none" w:sz="0" w:space="0" w:color="auto"/>
        <w:bottom w:val="none" w:sz="0" w:space="0" w:color="auto"/>
        <w:right w:val="none" w:sz="0" w:space="0" w:color="auto"/>
      </w:divBdr>
    </w:div>
    <w:div w:id="1808859766">
      <w:bodyDiv w:val="1"/>
      <w:marLeft w:val="0"/>
      <w:marRight w:val="0"/>
      <w:marTop w:val="0"/>
      <w:marBottom w:val="0"/>
      <w:divBdr>
        <w:top w:val="none" w:sz="0" w:space="0" w:color="auto"/>
        <w:left w:val="none" w:sz="0" w:space="0" w:color="auto"/>
        <w:bottom w:val="none" w:sz="0" w:space="0" w:color="auto"/>
        <w:right w:val="none" w:sz="0" w:space="0" w:color="auto"/>
      </w:divBdr>
    </w:div>
    <w:div w:id="2057847837">
      <w:bodyDiv w:val="1"/>
      <w:marLeft w:val="0"/>
      <w:marRight w:val="0"/>
      <w:marTop w:val="0"/>
      <w:marBottom w:val="0"/>
      <w:divBdr>
        <w:top w:val="none" w:sz="0" w:space="0" w:color="auto"/>
        <w:left w:val="none" w:sz="0" w:space="0" w:color="auto"/>
        <w:bottom w:val="none" w:sz="0" w:space="0" w:color="auto"/>
        <w:right w:val="none" w:sz="0" w:space="0" w:color="auto"/>
      </w:divBdr>
    </w:div>
    <w:div w:id="21414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4.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2.wmf"/><Relationship Id="rId38" Type="http://schemas.openxmlformats.org/officeDocument/2006/relationships/hyperlink" Target="https://gbr01.safelinks.protection.outlook.com/?url=https%3A%2F%2Fyouthworksupport.co.uk%2F&amp;data=01%7C01%7C%7C418ba90e1d9d4902f03208d812da8769%7C9fe658cdb3cd405685193222ffa96be8%7C1&amp;sdata=TQq1pS2qq6%2F0aC2nm83EM8G0BZgQagP%2FRlIHZubTbMs%3D&amp;reserved=0" TargetMode="External"/><Relationship Id="rId46" Type="http://schemas.openxmlformats.org/officeDocument/2006/relationships/hyperlink" Target="https://londonfunders.org.uk/about/privacy-and-cookies-policy"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ingwage.org.uk"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yperlink" Target="http://www.nya.org.uk/guidance" TargetMode="External"/><Relationship Id="rId40" Type="http://schemas.openxmlformats.org/officeDocument/2006/relationships/image" Target="media/image3.wmf"/><Relationship Id="rId45" Type="http://schemas.openxmlformats.org/officeDocument/2006/relationships/hyperlink" Target="http://www.ico.org.uk/" TargetMode="Externa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www.nya.org.uk/guidance"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hyperlink" Target="http://www.londonfunde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s://londoncommunityresponsefund.org.uk/available-funding/guidance-applicants/safeguarding" TargetMode="External"/><Relationship Id="rId43" Type="http://schemas.openxmlformats.org/officeDocument/2006/relationships/control" Target="activeX/activeX25.xml"/><Relationship Id="rId48" Type="http://schemas.openxmlformats.org/officeDocument/2006/relationships/fontTable" Target="fontTab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2" ma:contentTypeDescription="Create a new document." ma:contentTypeScope="" ma:versionID="47b7950498326bc2e8a555b294a86fcd">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1158dcdbaaa681f03885862b15ccf021"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DAA98-2949-48E5-ACC4-4327C34D2E93}">
  <ds:schemaRefs>
    <ds:schemaRef ds:uri="http://schemas.openxmlformats.org/officeDocument/2006/bibliography"/>
  </ds:schemaRefs>
</ds:datastoreItem>
</file>

<file path=customXml/itemProps2.xml><?xml version="1.0" encoding="utf-8"?>
<ds:datastoreItem xmlns:ds="http://schemas.openxmlformats.org/officeDocument/2006/customXml" ds:itemID="{5D5D48A3-18BB-470C-A08E-F0B92FAE2FA3}">
  <ds:schemaRefs>
    <ds:schemaRef ds:uri="http://schemas.microsoft.com/sharepoint/v3/contenttype/forms"/>
  </ds:schemaRefs>
</ds:datastoreItem>
</file>

<file path=customXml/itemProps3.xml><?xml version="1.0" encoding="utf-8"?>
<ds:datastoreItem xmlns:ds="http://schemas.openxmlformats.org/officeDocument/2006/customXml" ds:itemID="{E74D8FBD-2737-4DA0-9B1A-47560D098925}"/>
</file>

<file path=customXml/itemProps4.xml><?xml version="1.0" encoding="utf-8"?>
<ds:datastoreItem xmlns:ds="http://schemas.openxmlformats.org/officeDocument/2006/customXml" ds:itemID="{1E77A89C-B3E0-4419-910C-2E649E1DB3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3e7ae0-a111-4f7f-b0e8-274c401a14d2"/>
    <ds:schemaRef ds:uri="bec6d8a1-fcfc-49f1-a6de-fcb0feaf700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2579</Words>
  <Characters>15449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Lappin</dc:creator>
  <cp:keywords/>
  <dc:description/>
  <cp:lastModifiedBy>Gina Osbourne</cp:lastModifiedBy>
  <cp:revision>2</cp:revision>
  <cp:lastPrinted>2017-06-27T09:49:00Z</cp:lastPrinted>
  <dcterms:created xsi:type="dcterms:W3CDTF">2020-07-01T15:24:00Z</dcterms:created>
  <dcterms:modified xsi:type="dcterms:W3CDTF">2020-07-01T15:24:00Z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